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9C" w:rsidRDefault="00A7659C" w:rsidP="00EB1368">
      <w:pPr>
        <w:widowControl/>
        <w:jc w:val="center"/>
        <w:rPr>
          <w:rFonts w:ascii="Calibri" w:hAnsi="Calibri"/>
          <w:b/>
        </w:rPr>
      </w:pPr>
      <w:bookmarkStart w:id="0" w:name="_GoBack"/>
      <w:bookmarkEnd w:id="0"/>
      <w:r w:rsidRPr="00B32320">
        <w:rPr>
          <w:b/>
          <w:bCs/>
          <w:noProof/>
        </w:rPr>
        <w:drawing>
          <wp:inline distT="0" distB="0" distL="0" distR="0">
            <wp:extent cx="1591310" cy="510540"/>
            <wp:effectExtent l="0" t="0" r="8890" b="3810"/>
            <wp:docPr id="1" name="Picture 1" descr="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310" cy="510540"/>
                    </a:xfrm>
                    <a:prstGeom prst="rect">
                      <a:avLst/>
                    </a:prstGeom>
                    <a:noFill/>
                    <a:ln>
                      <a:noFill/>
                    </a:ln>
                  </pic:spPr>
                </pic:pic>
              </a:graphicData>
            </a:graphic>
          </wp:inline>
        </w:drawing>
      </w:r>
    </w:p>
    <w:p w:rsidR="00EB1368" w:rsidRDefault="00EB1368" w:rsidP="00EB1368">
      <w:pPr>
        <w:widowControl/>
        <w:jc w:val="center"/>
        <w:rPr>
          <w:rFonts w:ascii="Calibri" w:hAnsi="Calibri"/>
          <w:b/>
        </w:rPr>
      </w:pPr>
      <w:r>
        <w:rPr>
          <w:rFonts w:ascii="Calibri" w:hAnsi="Calibri"/>
          <w:b/>
        </w:rPr>
        <w:t>AMERICAN INNS OF COURT FOUNDATION</w:t>
      </w:r>
    </w:p>
    <w:p w:rsidR="00EB1368" w:rsidRDefault="00EB1368" w:rsidP="00EB1368">
      <w:pPr>
        <w:widowControl/>
        <w:jc w:val="center"/>
        <w:rPr>
          <w:rFonts w:ascii="Calibri" w:hAnsi="Calibri"/>
          <w:b/>
        </w:rPr>
      </w:pPr>
      <w:r>
        <w:rPr>
          <w:rFonts w:ascii="Calibri" w:hAnsi="Calibri"/>
          <w:b/>
        </w:rPr>
        <w:t>CHARTER NO. 30218</w:t>
      </w:r>
    </w:p>
    <w:p w:rsidR="00EB1368" w:rsidRDefault="00EB1368" w:rsidP="00EB1368">
      <w:pPr>
        <w:widowControl/>
        <w:jc w:val="center"/>
        <w:rPr>
          <w:rFonts w:ascii="Calibri" w:hAnsi="Calibri"/>
          <w:b/>
        </w:rPr>
      </w:pPr>
    </w:p>
    <w:p w:rsidR="00EB1368" w:rsidRDefault="00EB1368" w:rsidP="00EB1368">
      <w:pPr>
        <w:widowControl/>
        <w:jc w:val="center"/>
        <w:rPr>
          <w:rFonts w:ascii="Calibri" w:hAnsi="Calibri"/>
          <w:b/>
        </w:rPr>
      </w:pPr>
      <w:r>
        <w:rPr>
          <w:rFonts w:ascii="Calibri" w:hAnsi="Calibri"/>
          <w:b/>
        </w:rPr>
        <w:t>JAMES S. BOWMAN</w:t>
      </w:r>
    </w:p>
    <w:p w:rsidR="00EB1368" w:rsidRDefault="00EB1368" w:rsidP="00EB1368">
      <w:pPr>
        <w:widowControl/>
        <w:jc w:val="center"/>
        <w:rPr>
          <w:rFonts w:ascii="Calibri" w:hAnsi="Calibri"/>
          <w:b/>
        </w:rPr>
      </w:pPr>
      <w:r>
        <w:rPr>
          <w:rFonts w:ascii="Calibri" w:hAnsi="Calibri"/>
          <w:b/>
        </w:rPr>
        <w:t>AMERICAN INN OF COURT</w:t>
      </w:r>
    </w:p>
    <w:p w:rsidR="00EB1368" w:rsidRDefault="00EB1368" w:rsidP="00EB1368">
      <w:pPr>
        <w:widowControl/>
        <w:jc w:val="center"/>
        <w:rPr>
          <w:rFonts w:ascii="Calibri" w:hAnsi="Calibri"/>
          <w:b/>
        </w:rPr>
      </w:pPr>
    </w:p>
    <w:p w:rsidR="00EB1368" w:rsidRDefault="00EB1368" w:rsidP="00EB1368">
      <w:pPr>
        <w:widowControl/>
        <w:jc w:val="center"/>
        <w:rPr>
          <w:rFonts w:ascii="Calibri" w:hAnsi="Calibri"/>
          <w:b/>
        </w:rPr>
      </w:pPr>
      <w:r>
        <w:rPr>
          <w:rFonts w:ascii="Calibri" w:hAnsi="Calibri"/>
          <w:b/>
        </w:rPr>
        <w:t>At Harrisburg, Pennsyl</w:t>
      </w:r>
      <w:r w:rsidR="00601FAB">
        <w:rPr>
          <w:rFonts w:ascii="Calibri" w:hAnsi="Calibri"/>
          <w:b/>
        </w:rPr>
        <w:t>v</w:t>
      </w:r>
      <w:r>
        <w:rPr>
          <w:rFonts w:ascii="Calibri" w:hAnsi="Calibri"/>
          <w:b/>
        </w:rPr>
        <w:t>ania</w:t>
      </w:r>
    </w:p>
    <w:p w:rsidR="00EB1368" w:rsidRPr="00EB1368" w:rsidRDefault="00EB1368" w:rsidP="00EB1368">
      <w:pPr>
        <w:widowControl/>
        <w:jc w:val="center"/>
        <w:rPr>
          <w:rFonts w:ascii="Calibri" w:hAnsi="Calibri"/>
          <w:b/>
        </w:rPr>
      </w:pPr>
    </w:p>
    <w:p w:rsidR="00EB1368" w:rsidRPr="004028D3" w:rsidRDefault="00EB1368" w:rsidP="00EB1368">
      <w:pPr>
        <w:widowControl/>
        <w:jc w:val="center"/>
        <w:rPr>
          <w:rFonts w:ascii="Calibri" w:hAnsi="Calibri"/>
        </w:rPr>
      </w:pPr>
      <w:r w:rsidRPr="004028D3">
        <w:rPr>
          <w:rFonts w:ascii="Calibri" w:hAnsi="Calibri"/>
        </w:rPr>
        <w:t>ARTICLE I</w:t>
      </w:r>
    </w:p>
    <w:p w:rsidR="00EB1368" w:rsidRDefault="00B32320" w:rsidP="00EB1368">
      <w:pPr>
        <w:widowControl/>
        <w:jc w:val="center"/>
        <w:rPr>
          <w:rFonts w:ascii="Calibri" w:hAnsi="Calibri"/>
          <w:sz w:val="28"/>
          <w:szCs w:val="28"/>
        </w:rPr>
      </w:pPr>
      <w:r>
        <w:rPr>
          <w:rFonts w:ascii="Calibri" w:hAnsi="Calibri"/>
          <w:u w:val="single"/>
        </w:rPr>
        <w:t>GENERAL</w:t>
      </w:r>
    </w:p>
    <w:p w:rsidR="00B32320" w:rsidRDefault="00B32320" w:rsidP="00EB1368">
      <w:pPr>
        <w:widowControl/>
        <w:rPr>
          <w:rFonts w:asciiTheme="minorHAnsi" w:hAnsiTheme="minorHAnsi"/>
        </w:rPr>
      </w:pPr>
    </w:p>
    <w:p w:rsidR="00EB1368" w:rsidRDefault="00E458FB" w:rsidP="00EB1368">
      <w:pPr>
        <w:widowControl/>
        <w:rPr>
          <w:rFonts w:ascii="Calibri" w:hAnsi="Calibri"/>
        </w:rPr>
      </w:pPr>
      <w:proofErr w:type="gramStart"/>
      <w:r w:rsidRPr="00B32320">
        <w:rPr>
          <w:rFonts w:asciiTheme="minorHAnsi" w:hAnsiTheme="minorHAnsi"/>
        </w:rPr>
        <w:t>Section 1.</w:t>
      </w:r>
      <w:proofErr w:type="gramEnd"/>
      <w:r w:rsidRPr="00B32320">
        <w:rPr>
          <w:rFonts w:asciiTheme="minorHAnsi" w:hAnsiTheme="minorHAnsi"/>
        </w:rPr>
        <w:t xml:space="preserve"> </w:t>
      </w:r>
      <w:r w:rsidR="00B32320">
        <w:rPr>
          <w:rFonts w:asciiTheme="minorHAnsi" w:hAnsiTheme="minorHAnsi"/>
        </w:rPr>
        <w:tab/>
      </w:r>
      <w:proofErr w:type="gramStart"/>
      <w:r w:rsidRPr="00B32320">
        <w:rPr>
          <w:rFonts w:asciiTheme="minorHAnsi" w:hAnsiTheme="minorHAnsi"/>
        </w:rPr>
        <w:t>Name</w:t>
      </w:r>
      <w:r w:rsidR="00B32320">
        <w:rPr>
          <w:rFonts w:asciiTheme="minorHAnsi" w:hAnsiTheme="minorHAnsi"/>
        </w:rPr>
        <w:t>.</w:t>
      </w:r>
      <w:proofErr w:type="gramEnd"/>
      <w:r w:rsidR="00B32320">
        <w:rPr>
          <w:rFonts w:asciiTheme="minorHAnsi" w:hAnsiTheme="minorHAnsi"/>
        </w:rPr>
        <w:t xml:space="preserve">  </w:t>
      </w:r>
      <w:r w:rsidR="00EB1368" w:rsidRPr="00EC2C00">
        <w:rPr>
          <w:rFonts w:ascii="Calibri" w:hAnsi="Calibri"/>
        </w:rPr>
        <w:t>The name of the organization shall be the JAMES S. BOWMAN AMERICAN INN OF COURT (“</w:t>
      </w:r>
      <w:smartTag w:uri="urn:schemas-microsoft-com:office:smarttags" w:element="place">
        <w:r w:rsidR="00EB1368" w:rsidRPr="00EC2C00">
          <w:rPr>
            <w:rFonts w:ascii="Calibri" w:hAnsi="Calibri"/>
          </w:rPr>
          <w:t>INN</w:t>
        </w:r>
      </w:smartTag>
      <w:r w:rsidR="00EB1368" w:rsidRPr="00EC2C00">
        <w:rPr>
          <w:rFonts w:ascii="Calibri" w:hAnsi="Calibri"/>
        </w:rPr>
        <w:t>”).</w:t>
      </w:r>
    </w:p>
    <w:p w:rsidR="00B32320" w:rsidRDefault="00B32320" w:rsidP="00EB1368">
      <w:pPr>
        <w:widowControl/>
        <w:rPr>
          <w:rFonts w:ascii="Calibri" w:hAnsi="Calibri"/>
        </w:rPr>
      </w:pPr>
    </w:p>
    <w:p w:rsidR="00E458FB" w:rsidRPr="00B32320" w:rsidRDefault="00E458FB" w:rsidP="00B32320">
      <w:pPr>
        <w:widowControl/>
        <w:rPr>
          <w:rFonts w:asciiTheme="minorHAnsi" w:hAnsiTheme="minorHAnsi"/>
        </w:rPr>
      </w:pPr>
      <w:r w:rsidRPr="00B32320">
        <w:rPr>
          <w:rFonts w:asciiTheme="minorHAnsi" w:hAnsiTheme="minorHAnsi"/>
        </w:rPr>
        <w:t>Section</w:t>
      </w:r>
      <w:r w:rsidR="00FC7C2E">
        <w:rPr>
          <w:rFonts w:asciiTheme="minorHAnsi" w:hAnsiTheme="minorHAnsi"/>
        </w:rPr>
        <w:t xml:space="preserve"> </w:t>
      </w:r>
      <w:r w:rsidRPr="00B32320">
        <w:rPr>
          <w:rFonts w:asciiTheme="minorHAnsi" w:hAnsiTheme="minorHAnsi"/>
        </w:rPr>
        <w:t xml:space="preserve">2. </w:t>
      </w:r>
      <w:r w:rsidR="00B32320">
        <w:rPr>
          <w:rFonts w:asciiTheme="minorHAnsi" w:hAnsiTheme="minorHAnsi"/>
        </w:rPr>
        <w:tab/>
      </w:r>
      <w:r w:rsidRPr="00B32320">
        <w:rPr>
          <w:rFonts w:asciiTheme="minorHAnsi" w:hAnsiTheme="minorHAnsi"/>
          <w:u w:val="single"/>
        </w:rPr>
        <w:t>Principal Location</w:t>
      </w:r>
      <w:r w:rsidR="00B32320">
        <w:rPr>
          <w:rFonts w:asciiTheme="minorHAnsi" w:hAnsiTheme="minorHAnsi"/>
        </w:rPr>
        <w:t xml:space="preserve">.  </w:t>
      </w:r>
      <w:r w:rsidRPr="00B32320">
        <w:rPr>
          <w:rFonts w:asciiTheme="minorHAnsi" w:hAnsiTheme="minorHAnsi"/>
        </w:rPr>
        <w:t xml:space="preserve">The James S. Bowman American Inn of Court shall be located in the city of Harrisburg, county of Dauphin, </w:t>
      </w:r>
      <w:r w:rsidR="00947DFC">
        <w:rPr>
          <w:rFonts w:asciiTheme="minorHAnsi" w:hAnsiTheme="minorHAnsi"/>
        </w:rPr>
        <w:t>Commonwealth</w:t>
      </w:r>
      <w:r w:rsidR="00947DFC" w:rsidRPr="00B32320">
        <w:rPr>
          <w:rFonts w:asciiTheme="minorHAnsi" w:hAnsiTheme="minorHAnsi"/>
        </w:rPr>
        <w:t xml:space="preserve"> </w:t>
      </w:r>
      <w:r w:rsidRPr="00B32320">
        <w:rPr>
          <w:rFonts w:asciiTheme="minorHAnsi" w:hAnsiTheme="minorHAnsi"/>
        </w:rPr>
        <w:t>of Pennsylvania.</w:t>
      </w:r>
    </w:p>
    <w:p w:rsidR="00E458FB" w:rsidRPr="00EC2C00" w:rsidRDefault="00E458FB" w:rsidP="00EB1368">
      <w:pPr>
        <w:widowControl/>
        <w:rPr>
          <w:rFonts w:ascii="Calibri" w:hAnsi="Calibri"/>
        </w:rPr>
      </w:pPr>
    </w:p>
    <w:p w:rsidR="00EB1368" w:rsidRPr="004028D3" w:rsidRDefault="00EB1368" w:rsidP="00EB1368">
      <w:pPr>
        <w:widowControl/>
        <w:jc w:val="center"/>
        <w:rPr>
          <w:rFonts w:ascii="Calibri" w:hAnsi="Calibri"/>
        </w:rPr>
      </w:pPr>
      <w:r w:rsidRPr="004028D3">
        <w:rPr>
          <w:rFonts w:ascii="Calibri" w:hAnsi="Calibri"/>
        </w:rPr>
        <w:t>ARTICLE II</w:t>
      </w:r>
    </w:p>
    <w:p w:rsidR="00EB1368" w:rsidRPr="00BE1001" w:rsidRDefault="00EB1368" w:rsidP="00EB1368">
      <w:pPr>
        <w:widowControl/>
        <w:jc w:val="center"/>
        <w:rPr>
          <w:rFonts w:ascii="Calibri" w:hAnsi="Calibri"/>
          <w:sz w:val="28"/>
          <w:szCs w:val="28"/>
          <w:u w:val="single"/>
        </w:rPr>
      </w:pPr>
      <w:r w:rsidRPr="004028D3">
        <w:rPr>
          <w:rFonts w:ascii="Calibri" w:hAnsi="Calibri"/>
          <w:u w:val="single"/>
        </w:rPr>
        <w:t>OBJECTIVES</w:t>
      </w:r>
    </w:p>
    <w:p w:rsidR="00311824" w:rsidRDefault="00311824" w:rsidP="00EB1368">
      <w:pPr>
        <w:widowControl/>
        <w:rPr>
          <w:rFonts w:ascii="Calibri" w:hAnsi="Calibri"/>
        </w:rPr>
      </w:pPr>
    </w:p>
    <w:p w:rsidR="00EB1368" w:rsidRPr="00BE1001" w:rsidRDefault="00FC7C2E" w:rsidP="00B1180A">
      <w:pPr>
        <w:widowControl/>
        <w:rPr>
          <w:rFonts w:ascii="Calibri" w:hAnsi="Calibri"/>
        </w:rPr>
      </w:pPr>
      <w:r>
        <w:rPr>
          <w:rFonts w:ascii="Calibri" w:hAnsi="Calibri"/>
        </w:rPr>
        <w:t>Section 1.</w:t>
      </w:r>
      <w:r>
        <w:rPr>
          <w:rFonts w:ascii="Calibri" w:hAnsi="Calibri"/>
        </w:rPr>
        <w:tab/>
      </w:r>
      <w:r w:rsidR="00EB1368" w:rsidRPr="00BE1001">
        <w:rPr>
          <w:rFonts w:ascii="Calibri" w:hAnsi="Calibri"/>
        </w:rPr>
        <w:t>The objectives of the INN are:</w:t>
      </w:r>
    </w:p>
    <w:p w:rsidR="00EB1368" w:rsidRPr="00BE1001" w:rsidRDefault="00EB1368" w:rsidP="00EB1368">
      <w:pPr>
        <w:widowControl/>
        <w:numPr>
          <w:ilvl w:val="0"/>
          <w:numId w:val="1"/>
        </w:numPr>
        <w:rPr>
          <w:rFonts w:ascii="Calibri" w:hAnsi="Calibri"/>
        </w:rPr>
      </w:pPr>
      <w:r w:rsidRPr="00BE1001">
        <w:rPr>
          <w:rFonts w:ascii="Calibri" w:hAnsi="Calibri"/>
        </w:rPr>
        <w:t>To promote excellence, civility, professionalism and ethics in the legal profession and in legal advocacy.</w:t>
      </w:r>
    </w:p>
    <w:p w:rsidR="00EB1368" w:rsidRPr="00BE1001" w:rsidRDefault="00EB1368" w:rsidP="00EB1368">
      <w:pPr>
        <w:widowControl/>
        <w:numPr>
          <w:ilvl w:val="0"/>
          <w:numId w:val="1"/>
        </w:numPr>
        <w:rPr>
          <w:rFonts w:ascii="Calibri" w:hAnsi="Calibri"/>
        </w:rPr>
      </w:pPr>
      <w:r w:rsidRPr="00BE1001">
        <w:rPr>
          <w:rFonts w:ascii="Calibri" w:hAnsi="Calibri"/>
        </w:rPr>
        <w:t xml:space="preserve">To foster greater understanding of, and appreciation for the </w:t>
      </w:r>
      <w:r>
        <w:rPr>
          <w:rFonts w:ascii="Calibri" w:hAnsi="Calibri"/>
        </w:rPr>
        <w:t>adversarial s</w:t>
      </w:r>
      <w:r w:rsidRPr="00BE1001">
        <w:rPr>
          <w:rFonts w:ascii="Calibri" w:hAnsi="Calibri"/>
        </w:rPr>
        <w:t>ystem of dispute resolution in American law, with particular emphasis on ethics and professional standards of excellence.</w:t>
      </w:r>
    </w:p>
    <w:p w:rsidR="00EB1368" w:rsidRPr="00BE1001" w:rsidRDefault="00EB1368" w:rsidP="00EB1368">
      <w:pPr>
        <w:widowControl/>
        <w:numPr>
          <w:ilvl w:val="0"/>
          <w:numId w:val="1"/>
        </w:numPr>
        <w:rPr>
          <w:rFonts w:ascii="Calibri" w:hAnsi="Calibri"/>
        </w:rPr>
      </w:pPr>
      <w:r w:rsidRPr="00BE1001">
        <w:rPr>
          <w:rFonts w:ascii="Calibri" w:hAnsi="Calibri"/>
        </w:rPr>
        <w:t>To build upon the genius and strengths of the common law and the English Inns of Court</w:t>
      </w:r>
      <w:r>
        <w:rPr>
          <w:rFonts w:ascii="Calibri" w:hAnsi="Calibri"/>
        </w:rPr>
        <w:t>,</w:t>
      </w:r>
      <w:r w:rsidRPr="00BE1001">
        <w:rPr>
          <w:rFonts w:ascii="Calibri" w:hAnsi="Calibri"/>
        </w:rPr>
        <w:t xml:space="preserve"> and to renew and inspire joy and zest in legal advocacy as a profession worthy of constant effort and learning.</w:t>
      </w:r>
    </w:p>
    <w:p w:rsidR="00EB1368" w:rsidRPr="00BE1001" w:rsidRDefault="00EB1368" w:rsidP="00EB1368">
      <w:pPr>
        <w:widowControl/>
        <w:numPr>
          <w:ilvl w:val="0"/>
          <w:numId w:val="1"/>
        </w:numPr>
        <w:rPr>
          <w:rFonts w:ascii="Calibri" w:hAnsi="Calibri"/>
        </w:rPr>
      </w:pPr>
      <w:r w:rsidRPr="00BE1001">
        <w:rPr>
          <w:rFonts w:ascii="Calibri" w:hAnsi="Calibri"/>
        </w:rPr>
        <w:t>To promote collegiality among professionals and to transmit ethical values from one professional generation to another.</w:t>
      </w:r>
    </w:p>
    <w:p w:rsidR="00EB1368" w:rsidRPr="00BE1001" w:rsidRDefault="00EB1368" w:rsidP="00EB1368">
      <w:pPr>
        <w:widowControl/>
        <w:numPr>
          <w:ilvl w:val="0"/>
          <w:numId w:val="1"/>
        </w:numPr>
        <w:rPr>
          <w:rFonts w:ascii="Calibri" w:hAnsi="Calibri"/>
        </w:rPr>
      </w:pPr>
      <w:r>
        <w:rPr>
          <w:rFonts w:ascii="Calibri" w:hAnsi="Calibri"/>
        </w:rPr>
        <w:t xml:space="preserve"> </w:t>
      </w:r>
      <w:r w:rsidRPr="00BE1001">
        <w:rPr>
          <w:rFonts w:ascii="Calibri" w:hAnsi="Calibri"/>
        </w:rPr>
        <w:t>To facilitate the development of law students and less experienced lawyers as skilled participants in the practice of administrative law</w:t>
      </w:r>
      <w:r>
        <w:rPr>
          <w:rFonts w:ascii="Calibri" w:hAnsi="Calibri"/>
        </w:rPr>
        <w:t xml:space="preserve"> at all levels of government</w:t>
      </w:r>
      <w:r w:rsidRPr="00BE1001">
        <w:rPr>
          <w:rFonts w:ascii="Calibri" w:hAnsi="Calibri"/>
        </w:rPr>
        <w:t>.</w:t>
      </w:r>
    </w:p>
    <w:p w:rsidR="00EB1368" w:rsidRPr="00BE1001" w:rsidRDefault="00EB1368" w:rsidP="00EB1368">
      <w:pPr>
        <w:widowControl/>
        <w:numPr>
          <w:ilvl w:val="0"/>
          <w:numId w:val="1"/>
        </w:numPr>
        <w:rPr>
          <w:rFonts w:ascii="Calibri" w:hAnsi="Calibri"/>
        </w:rPr>
      </w:pPr>
      <w:r w:rsidRPr="00BE1001">
        <w:rPr>
          <w:rFonts w:ascii="Calibri" w:hAnsi="Calibri"/>
        </w:rPr>
        <w:t xml:space="preserve">To honor, acknowledge and perpetuate the spirit of judicial and advocacy excellence </w:t>
      </w:r>
      <w:r>
        <w:rPr>
          <w:rFonts w:ascii="Calibri" w:hAnsi="Calibri"/>
        </w:rPr>
        <w:t xml:space="preserve">as </w:t>
      </w:r>
      <w:r w:rsidRPr="00BE1001">
        <w:rPr>
          <w:rFonts w:ascii="Calibri" w:hAnsi="Calibri"/>
        </w:rPr>
        <w:t xml:space="preserve">personified by the career of the Honorable James S. Bowman, first President Judge of the Commonwealth Court of the </w:t>
      </w:r>
      <w:smartTag w:uri="urn:schemas-microsoft-com:office:smarttags" w:element="place">
        <w:smartTag w:uri="urn:schemas-microsoft-com:office:smarttags" w:element="PlaceType">
          <w:r w:rsidRPr="00BE1001">
            <w:rPr>
              <w:rFonts w:ascii="Calibri" w:hAnsi="Calibri"/>
            </w:rPr>
            <w:t>Commonwealth</w:t>
          </w:r>
        </w:smartTag>
        <w:r w:rsidRPr="00BE1001">
          <w:rPr>
            <w:rFonts w:ascii="Calibri" w:hAnsi="Calibri"/>
          </w:rPr>
          <w:t xml:space="preserve"> of </w:t>
        </w:r>
        <w:smartTag w:uri="urn:schemas-microsoft-com:office:smarttags" w:element="PlaceName">
          <w:r w:rsidRPr="00BE1001">
            <w:rPr>
              <w:rFonts w:ascii="Calibri" w:hAnsi="Calibri"/>
            </w:rPr>
            <w:t>Pennsylvania</w:t>
          </w:r>
        </w:smartTag>
      </w:smartTag>
      <w:r w:rsidRPr="00BE1001">
        <w:rPr>
          <w:rFonts w:ascii="Calibri" w:hAnsi="Calibri"/>
        </w:rPr>
        <w:t>.</w:t>
      </w:r>
    </w:p>
    <w:p w:rsidR="00EB1368" w:rsidRPr="00EC7CEC" w:rsidRDefault="00EB1368" w:rsidP="00EB1368">
      <w:pPr>
        <w:widowControl/>
        <w:numPr>
          <w:ilvl w:val="0"/>
          <w:numId w:val="1"/>
        </w:numPr>
        <w:rPr>
          <w:rFonts w:ascii="Calibri" w:hAnsi="Calibri"/>
          <w:u w:val="single"/>
        </w:rPr>
      </w:pPr>
      <w:r w:rsidRPr="00BE1001">
        <w:rPr>
          <w:rFonts w:ascii="Calibri" w:hAnsi="Calibri"/>
        </w:rPr>
        <w:t xml:space="preserve">To continue and to expand a meaningful and valuable relationship between </w:t>
      </w:r>
      <w:r>
        <w:rPr>
          <w:rFonts w:ascii="Calibri" w:hAnsi="Calibri"/>
        </w:rPr>
        <w:t xml:space="preserve">and among </w:t>
      </w:r>
      <w:r w:rsidRPr="00BE1001">
        <w:rPr>
          <w:rFonts w:ascii="Calibri" w:hAnsi="Calibri"/>
        </w:rPr>
        <w:t>the members of the I</w:t>
      </w:r>
      <w:r>
        <w:rPr>
          <w:rFonts w:ascii="Calibri" w:hAnsi="Calibri"/>
        </w:rPr>
        <w:t>NN</w:t>
      </w:r>
      <w:r w:rsidRPr="00BE1001">
        <w:rPr>
          <w:rFonts w:ascii="Calibri" w:hAnsi="Calibri"/>
        </w:rPr>
        <w:t xml:space="preserve"> and the Commonwealth Court, an institution with which the I</w:t>
      </w:r>
      <w:r>
        <w:rPr>
          <w:rFonts w:ascii="Calibri" w:hAnsi="Calibri"/>
        </w:rPr>
        <w:t>NN</w:t>
      </w:r>
      <w:r w:rsidRPr="00BE1001">
        <w:rPr>
          <w:rFonts w:ascii="Calibri" w:hAnsi="Calibri"/>
        </w:rPr>
        <w:t xml:space="preserve"> </w:t>
      </w:r>
      <w:r w:rsidRPr="00BE1001">
        <w:rPr>
          <w:rFonts w:ascii="Calibri" w:hAnsi="Calibri"/>
        </w:rPr>
        <w:softHyphen/>
        <w:t>shares</w:t>
      </w:r>
      <w:r>
        <w:rPr>
          <w:rFonts w:ascii="Calibri" w:hAnsi="Calibri"/>
        </w:rPr>
        <w:t xml:space="preserve"> much, </w:t>
      </w:r>
      <w:r w:rsidRPr="00BE1001">
        <w:rPr>
          <w:rFonts w:ascii="Calibri" w:hAnsi="Calibri"/>
        </w:rPr>
        <w:t xml:space="preserve">including the principle and ideals of </w:t>
      </w:r>
      <w:r w:rsidRPr="00EC2C00">
        <w:rPr>
          <w:rFonts w:ascii="Calibri" w:hAnsi="Calibri"/>
        </w:rPr>
        <w:t>Judge</w:t>
      </w:r>
      <w:r w:rsidRPr="00BE1001">
        <w:rPr>
          <w:rFonts w:ascii="Calibri" w:hAnsi="Calibri"/>
        </w:rPr>
        <w:t xml:space="preserve">  Bowman, commonality in former and present members </w:t>
      </w:r>
      <w:r w:rsidRPr="00EC2C00">
        <w:rPr>
          <w:rFonts w:ascii="Calibri" w:hAnsi="Calibri"/>
        </w:rPr>
        <w:t>of the Bench and Inn, and the practice of state administrative law.</w:t>
      </w:r>
    </w:p>
    <w:p w:rsidR="00EB1368" w:rsidRPr="00BE1001" w:rsidRDefault="00EB1368" w:rsidP="00EB1368">
      <w:pPr>
        <w:widowControl/>
        <w:numPr>
          <w:ilvl w:val="0"/>
          <w:numId w:val="1"/>
        </w:numPr>
        <w:rPr>
          <w:rFonts w:ascii="Calibri" w:hAnsi="Calibri"/>
        </w:rPr>
      </w:pPr>
      <w:r w:rsidRPr="00BE1001">
        <w:rPr>
          <w:rFonts w:ascii="Calibri" w:hAnsi="Calibri"/>
        </w:rPr>
        <w:lastRenderedPageBreak/>
        <w:t>To foster, encourage and improve professional and social interaction between members of the private bar</w:t>
      </w:r>
      <w:r w:rsidR="00EC7CEC">
        <w:rPr>
          <w:rFonts w:ascii="Calibri" w:hAnsi="Calibri"/>
        </w:rPr>
        <w:t xml:space="preserve"> and</w:t>
      </w:r>
      <w:r w:rsidRPr="00BE1001">
        <w:rPr>
          <w:rFonts w:ascii="Calibri" w:hAnsi="Calibri"/>
        </w:rPr>
        <w:t xml:space="preserve"> those in government service</w:t>
      </w:r>
      <w:r w:rsidR="00EC7CEC">
        <w:rPr>
          <w:rFonts w:ascii="Calibri" w:hAnsi="Calibri"/>
        </w:rPr>
        <w:t xml:space="preserve"> including </w:t>
      </w:r>
      <w:r w:rsidRPr="00BE1001">
        <w:rPr>
          <w:rFonts w:ascii="Calibri" w:hAnsi="Calibri"/>
        </w:rPr>
        <w:t>attorneys in agency practice, judicial clerkships, and administrative careers.</w:t>
      </w:r>
    </w:p>
    <w:p w:rsidR="00EB1368" w:rsidRPr="00BE1001" w:rsidRDefault="00EB1368" w:rsidP="00EB1368">
      <w:pPr>
        <w:widowControl/>
        <w:rPr>
          <w:rFonts w:ascii="Calibri" w:hAnsi="Calibri"/>
        </w:rPr>
      </w:pPr>
    </w:p>
    <w:p w:rsidR="00EB1368" w:rsidRPr="00BE1001" w:rsidRDefault="00EB1368" w:rsidP="00EB1368">
      <w:pPr>
        <w:widowControl/>
        <w:jc w:val="center"/>
        <w:rPr>
          <w:rFonts w:ascii="Calibri" w:hAnsi="Calibri"/>
        </w:rPr>
      </w:pPr>
      <w:bookmarkStart w:id="1" w:name="OLE_LINK5"/>
      <w:bookmarkStart w:id="2" w:name="OLE_LINK6"/>
      <w:r w:rsidRPr="00BE1001">
        <w:rPr>
          <w:rFonts w:ascii="Calibri" w:hAnsi="Calibri"/>
        </w:rPr>
        <w:t>ARTICLE I</w:t>
      </w:r>
      <w:r>
        <w:rPr>
          <w:rFonts w:ascii="Calibri" w:hAnsi="Calibri"/>
        </w:rPr>
        <w:t>II</w:t>
      </w:r>
    </w:p>
    <w:p w:rsidR="00EB1368" w:rsidRPr="004028D3" w:rsidRDefault="00EB1368" w:rsidP="00EB1368">
      <w:pPr>
        <w:widowControl/>
        <w:jc w:val="center"/>
        <w:rPr>
          <w:rFonts w:ascii="Calibri" w:hAnsi="Calibri"/>
          <w:u w:val="single"/>
        </w:rPr>
      </w:pPr>
      <w:r w:rsidRPr="004028D3">
        <w:rPr>
          <w:rFonts w:ascii="Calibri" w:hAnsi="Calibri"/>
          <w:u w:val="single"/>
        </w:rPr>
        <w:t>ORGANIZATION</w:t>
      </w:r>
    </w:p>
    <w:p w:rsidR="00EB1368" w:rsidRPr="00BE1001" w:rsidRDefault="00EB1368" w:rsidP="00EB1368">
      <w:pPr>
        <w:widowControl/>
        <w:rPr>
          <w:rFonts w:ascii="Calibri" w:hAnsi="Calibri"/>
        </w:rPr>
      </w:pPr>
    </w:p>
    <w:p w:rsidR="00EB1368" w:rsidRDefault="00EB1368" w:rsidP="00EB1368">
      <w:pPr>
        <w:widowControl/>
        <w:rPr>
          <w:rFonts w:ascii="Calibri" w:hAnsi="Calibri"/>
        </w:rPr>
      </w:pPr>
      <w:r w:rsidRPr="00BE1001">
        <w:rPr>
          <w:rFonts w:ascii="Calibri" w:hAnsi="Calibri"/>
        </w:rPr>
        <w:t>Section 1.</w:t>
      </w:r>
      <w:r w:rsidR="00564389">
        <w:rPr>
          <w:rFonts w:ascii="Calibri" w:hAnsi="Calibri"/>
        </w:rPr>
        <w:tab/>
      </w:r>
      <w:r w:rsidR="004A7F06" w:rsidRPr="004A7F06">
        <w:rPr>
          <w:rFonts w:ascii="Calibri" w:hAnsi="Calibri"/>
          <w:u w:val="single"/>
        </w:rPr>
        <w:t>Nature of Association</w:t>
      </w:r>
      <w:r w:rsidRPr="00BE1001">
        <w:rPr>
          <w:rFonts w:ascii="Calibri" w:hAnsi="Calibri"/>
        </w:rPr>
        <w:t xml:space="preserve">. This INN </w:t>
      </w:r>
      <w:r>
        <w:rPr>
          <w:rFonts w:ascii="Calibri" w:hAnsi="Calibri"/>
        </w:rPr>
        <w:t>is</w:t>
      </w:r>
      <w:r w:rsidRPr="00BE1001">
        <w:rPr>
          <w:rFonts w:ascii="Calibri" w:hAnsi="Calibri"/>
        </w:rPr>
        <w:t xml:space="preserve"> and </w:t>
      </w:r>
      <w:r>
        <w:rPr>
          <w:rFonts w:ascii="Calibri" w:hAnsi="Calibri"/>
        </w:rPr>
        <w:t xml:space="preserve">shall </w:t>
      </w:r>
      <w:r w:rsidRPr="00BE1001">
        <w:rPr>
          <w:rFonts w:ascii="Calibri" w:hAnsi="Calibri"/>
        </w:rPr>
        <w:t>remain chartered and affiliated with the American Inns of Court Foundation as a member Inn and shall be an unincorporated association</w:t>
      </w:r>
      <w:r>
        <w:rPr>
          <w:rFonts w:ascii="Calibri" w:hAnsi="Calibri"/>
        </w:rPr>
        <w:t xml:space="preserve">.  </w:t>
      </w:r>
    </w:p>
    <w:p w:rsidR="00EB1368" w:rsidRDefault="00EB1368" w:rsidP="00EB1368">
      <w:pPr>
        <w:widowControl/>
        <w:rPr>
          <w:rFonts w:ascii="Calibri" w:hAnsi="Calibri"/>
        </w:rPr>
      </w:pPr>
    </w:p>
    <w:p w:rsidR="009B206D" w:rsidRDefault="00EB1368" w:rsidP="009B206D">
      <w:pPr>
        <w:widowControl/>
        <w:rPr>
          <w:rFonts w:ascii="Calibri" w:hAnsi="Calibri"/>
        </w:rPr>
      </w:pPr>
      <w:r>
        <w:rPr>
          <w:rFonts w:ascii="Calibri" w:hAnsi="Calibri"/>
        </w:rPr>
        <w:t>Section 2.</w:t>
      </w:r>
      <w:r w:rsidR="00564389">
        <w:rPr>
          <w:rFonts w:ascii="Calibri" w:hAnsi="Calibri"/>
        </w:rPr>
        <w:tab/>
      </w:r>
      <w:r w:rsidR="004A7F06" w:rsidRPr="004A7F06">
        <w:rPr>
          <w:rFonts w:ascii="Calibri" w:hAnsi="Calibri"/>
          <w:u w:val="single"/>
        </w:rPr>
        <w:t>Eligibility for Membership</w:t>
      </w:r>
      <w:r>
        <w:rPr>
          <w:rFonts w:ascii="Calibri" w:hAnsi="Calibri"/>
        </w:rPr>
        <w:t xml:space="preserve">.  </w:t>
      </w:r>
      <w:r w:rsidR="001017F4">
        <w:rPr>
          <w:rFonts w:ascii="Calibri" w:hAnsi="Calibri"/>
        </w:rPr>
        <w:t xml:space="preserve">Any person who has earned a juris doctor from an accredited law school and is currently </w:t>
      </w:r>
      <w:r w:rsidR="00603E94">
        <w:rPr>
          <w:rFonts w:ascii="Calibri" w:hAnsi="Calibri"/>
        </w:rPr>
        <w:t xml:space="preserve">working </w:t>
      </w:r>
      <w:r w:rsidR="001017F4">
        <w:rPr>
          <w:rFonts w:ascii="Calibri" w:hAnsi="Calibri"/>
        </w:rPr>
        <w:t xml:space="preserve">in </w:t>
      </w:r>
      <w:r w:rsidR="009B206D">
        <w:rPr>
          <w:rFonts w:ascii="Calibri" w:hAnsi="Calibri"/>
        </w:rPr>
        <w:t>a position that involves some administrative law, is a member of the bench (whether active, senior status or retired), or is a judicial law clerk shall be eligible for membership in the INN.  The INN may also accept student</w:t>
      </w:r>
      <w:r w:rsidR="00603E94">
        <w:rPr>
          <w:rFonts w:ascii="Calibri" w:hAnsi="Calibri"/>
        </w:rPr>
        <w:t>s</w:t>
      </w:r>
      <w:r w:rsidR="009B206D">
        <w:rPr>
          <w:rFonts w:ascii="Calibri" w:hAnsi="Calibri"/>
        </w:rPr>
        <w:t xml:space="preserve"> </w:t>
      </w:r>
      <w:r w:rsidR="009B206D" w:rsidRPr="00CD0910">
        <w:rPr>
          <w:rFonts w:ascii="Calibri" w:hAnsi="Calibri"/>
        </w:rPr>
        <w:t xml:space="preserve">in their final year at an accredited law school, who </w:t>
      </w:r>
      <w:r w:rsidR="00603E94">
        <w:rPr>
          <w:rFonts w:ascii="Calibri" w:hAnsi="Calibri"/>
        </w:rPr>
        <w:t>are</w:t>
      </w:r>
      <w:r w:rsidR="00603E94" w:rsidRPr="00CD0910">
        <w:rPr>
          <w:rFonts w:ascii="Calibri" w:hAnsi="Calibri"/>
        </w:rPr>
        <w:t xml:space="preserve"> </w:t>
      </w:r>
      <w:r w:rsidR="009B206D">
        <w:rPr>
          <w:rFonts w:ascii="Calibri" w:hAnsi="Calibri"/>
        </w:rPr>
        <w:t xml:space="preserve">in good standing, and who </w:t>
      </w:r>
      <w:r w:rsidR="00603E94">
        <w:rPr>
          <w:rFonts w:ascii="Calibri" w:hAnsi="Calibri"/>
        </w:rPr>
        <w:t xml:space="preserve">are </w:t>
      </w:r>
      <w:r w:rsidR="009B206D">
        <w:rPr>
          <w:rFonts w:ascii="Calibri" w:hAnsi="Calibri"/>
        </w:rPr>
        <w:t>recommended by a law school educator</w:t>
      </w:r>
      <w:r w:rsidR="00603E94">
        <w:rPr>
          <w:rFonts w:ascii="Calibri" w:hAnsi="Calibri"/>
        </w:rPr>
        <w:t xml:space="preserve"> or a Member of the INN</w:t>
      </w:r>
      <w:r w:rsidR="009B206D">
        <w:rPr>
          <w:rFonts w:ascii="Calibri" w:hAnsi="Calibri"/>
        </w:rPr>
        <w:t>.</w:t>
      </w:r>
      <w:r w:rsidR="009F5FFF">
        <w:rPr>
          <w:rFonts w:ascii="Calibri" w:hAnsi="Calibri"/>
        </w:rPr>
        <w:t xml:space="preserve"> </w:t>
      </w:r>
    </w:p>
    <w:p w:rsidR="009B206D" w:rsidRDefault="009B206D" w:rsidP="009B206D">
      <w:pPr>
        <w:widowControl/>
        <w:rPr>
          <w:rFonts w:ascii="Calibri" w:hAnsi="Calibri"/>
        </w:rPr>
      </w:pPr>
    </w:p>
    <w:p w:rsidR="00EB1368" w:rsidRDefault="00EB1368" w:rsidP="00EB1368">
      <w:pPr>
        <w:widowControl/>
        <w:jc w:val="center"/>
        <w:rPr>
          <w:rFonts w:ascii="Calibri" w:hAnsi="Calibri"/>
        </w:rPr>
      </w:pPr>
      <w:r>
        <w:rPr>
          <w:rFonts w:ascii="Calibri" w:hAnsi="Calibri"/>
        </w:rPr>
        <w:t>ARTICLE IV</w:t>
      </w:r>
    </w:p>
    <w:p w:rsidR="00EB1368" w:rsidRDefault="00EB1368" w:rsidP="00EB1368">
      <w:pPr>
        <w:widowControl/>
        <w:jc w:val="center"/>
        <w:rPr>
          <w:rFonts w:ascii="Calibri" w:hAnsi="Calibri"/>
        </w:rPr>
      </w:pPr>
      <w:r>
        <w:rPr>
          <w:rFonts w:ascii="Calibri" w:hAnsi="Calibri"/>
          <w:u w:val="single"/>
        </w:rPr>
        <w:t>GOVERNANCE</w:t>
      </w:r>
    </w:p>
    <w:p w:rsidR="00EB1368" w:rsidRPr="00666470" w:rsidRDefault="00EB1368" w:rsidP="00EB1368">
      <w:pPr>
        <w:widowControl/>
        <w:rPr>
          <w:rFonts w:ascii="Calibri" w:hAnsi="Calibri"/>
        </w:rPr>
      </w:pPr>
    </w:p>
    <w:p w:rsidR="00EB1368" w:rsidRPr="00BE1001" w:rsidRDefault="00EB1368" w:rsidP="00EB1368">
      <w:pPr>
        <w:widowControl/>
        <w:rPr>
          <w:rFonts w:ascii="Calibri" w:hAnsi="Calibri"/>
        </w:rPr>
      </w:pPr>
      <w:r w:rsidRPr="00BE1001">
        <w:rPr>
          <w:rFonts w:ascii="Calibri" w:hAnsi="Calibri"/>
        </w:rPr>
        <w:t xml:space="preserve">Section </w:t>
      </w:r>
      <w:r>
        <w:rPr>
          <w:rFonts w:ascii="Calibri" w:hAnsi="Calibri"/>
        </w:rPr>
        <w:t>1</w:t>
      </w:r>
      <w:r w:rsidRPr="00BE1001">
        <w:rPr>
          <w:rFonts w:ascii="Calibri" w:hAnsi="Calibri"/>
        </w:rPr>
        <w:t>.</w:t>
      </w:r>
      <w:r w:rsidR="00564389">
        <w:rPr>
          <w:rFonts w:ascii="Calibri" w:hAnsi="Calibri"/>
        </w:rPr>
        <w:tab/>
      </w:r>
      <w:r w:rsidR="004A7F06" w:rsidRPr="004A7F06">
        <w:rPr>
          <w:rFonts w:ascii="Calibri" w:hAnsi="Calibri"/>
          <w:u w:val="single"/>
        </w:rPr>
        <w:t>Governing Body and Officers</w:t>
      </w:r>
      <w:r w:rsidRPr="00BE1001">
        <w:rPr>
          <w:rFonts w:ascii="Calibri" w:hAnsi="Calibri"/>
        </w:rPr>
        <w:t>. The Officers of this INN shall be the President, the Vice President, Secretary</w:t>
      </w:r>
      <w:r w:rsidRPr="00EC2C00">
        <w:rPr>
          <w:rFonts w:ascii="Calibri" w:hAnsi="Calibri"/>
        </w:rPr>
        <w:t>,</w:t>
      </w:r>
      <w:r w:rsidRPr="00BE1001">
        <w:rPr>
          <w:rFonts w:ascii="Calibri" w:hAnsi="Calibri"/>
        </w:rPr>
        <w:t xml:space="preserve"> Treasurer</w:t>
      </w:r>
      <w:r w:rsidRPr="00947DFC">
        <w:rPr>
          <w:rFonts w:ascii="Calibri" w:hAnsi="Calibri"/>
        </w:rPr>
        <w:t xml:space="preserve">, </w:t>
      </w:r>
      <w:r w:rsidRPr="00BE1001">
        <w:rPr>
          <w:rFonts w:ascii="Calibri" w:hAnsi="Calibri"/>
        </w:rPr>
        <w:t>and the immediate past President who shall be known as the Counse</w:t>
      </w:r>
      <w:r w:rsidR="00596580">
        <w:rPr>
          <w:rFonts w:ascii="Calibri" w:hAnsi="Calibri"/>
        </w:rPr>
        <w:t>l</w:t>
      </w:r>
      <w:r w:rsidRPr="00BE1001">
        <w:rPr>
          <w:rFonts w:ascii="Calibri" w:hAnsi="Calibri"/>
        </w:rPr>
        <w:t>or to the INN. Only Masters shall be eligible to be President and Vice-President, but Masters</w:t>
      </w:r>
      <w:r w:rsidR="00564389">
        <w:rPr>
          <w:rFonts w:ascii="Calibri" w:hAnsi="Calibri"/>
        </w:rPr>
        <w:t xml:space="preserve">, </w:t>
      </w:r>
      <w:r w:rsidRPr="00BE1001">
        <w:rPr>
          <w:rFonts w:ascii="Calibri" w:hAnsi="Calibri"/>
        </w:rPr>
        <w:t>Barristers</w:t>
      </w:r>
      <w:r w:rsidR="00D917BB" w:rsidRPr="00564389">
        <w:rPr>
          <w:rFonts w:ascii="Calibri" w:hAnsi="Calibri"/>
        </w:rPr>
        <w:t xml:space="preserve"> or Extended Barristers</w:t>
      </w:r>
      <w:r w:rsidRPr="00BE1001">
        <w:rPr>
          <w:rFonts w:ascii="Calibri" w:hAnsi="Calibri"/>
        </w:rPr>
        <w:t xml:space="preserve"> shall be eligible for the offices of Secretary and Treasurer. The Executive Committee shall consist of the elected officers, Counselor, the Chairs of the Standing Committees of the INN and not more than two other members of the INN, at least one of whom shall be a </w:t>
      </w:r>
      <w:r w:rsidRPr="00EC2C00">
        <w:rPr>
          <w:rFonts w:ascii="Calibri" w:hAnsi="Calibri"/>
        </w:rPr>
        <w:t>Barrister</w:t>
      </w:r>
      <w:r w:rsidRPr="00BE1001">
        <w:rPr>
          <w:rFonts w:ascii="Calibri" w:hAnsi="Calibri"/>
        </w:rPr>
        <w:t>.</w:t>
      </w:r>
    </w:p>
    <w:p w:rsidR="00EB1368" w:rsidRPr="00BE1001" w:rsidRDefault="00EB1368" w:rsidP="00EB1368">
      <w:pPr>
        <w:widowControl/>
        <w:rPr>
          <w:rFonts w:ascii="Calibri" w:hAnsi="Calibri"/>
        </w:rPr>
      </w:pPr>
    </w:p>
    <w:bookmarkEnd w:id="1"/>
    <w:bookmarkEnd w:id="2"/>
    <w:p w:rsidR="00EB1368" w:rsidRDefault="00EB1368" w:rsidP="00EB1368">
      <w:pPr>
        <w:widowControl/>
        <w:rPr>
          <w:rFonts w:ascii="Calibri" w:hAnsi="Calibri"/>
        </w:rPr>
      </w:pPr>
      <w:r w:rsidRPr="00BE1001">
        <w:rPr>
          <w:rFonts w:ascii="Calibri" w:hAnsi="Calibri"/>
        </w:rPr>
        <w:t xml:space="preserve">Section </w:t>
      </w:r>
      <w:r>
        <w:rPr>
          <w:rFonts w:ascii="Calibri" w:hAnsi="Calibri"/>
        </w:rPr>
        <w:t>2</w:t>
      </w:r>
      <w:r w:rsidRPr="00BE1001">
        <w:rPr>
          <w:rFonts w:ascii="Calibri" w:hAnsi="Calibri"/>
        </w:rPr>
        <w:t>.</w:t>
      </w:r>
      <w:r w:rsidR="00564389">
        <w:rPr>
          <w:rFonts w:ascii="Calibri" w:hAnsi="Calibri"/>
        </w:rPr>
        <w:tab/>
      </w:r>
      <w:r w:rsidR="004A7F06" w:rsidRPr="004A7F06">
        <w:rPr>
          <w:rFonts w:ascii="Calibri" w:hAnsi="Calibri"/>
          <w:u w:val="single"/>
        </w:rPr>
        <w:t>Eligibility</w:t>
      </w:r>
      <w:r w:rsidRPr="00BE1001">
        <w:rPr>
          <w:rFonts w:ascii="Calibri" w:hAnsi="Calibri"/>
        </w:rPr>
        <w:t>. Each Officer and member of the Executive Committee shall be a member in good standing.</w:t>
      </w:r>
    </w:p>
    <w:p w:rsidR="002D1B05" w:rsidRDefault="002D1B05" w:rsidP="00EB1368">
      <w:pPr>
        <w:widowControl/>
        <w:rPr>
          <w:rFonts w:ascii="Calibri" w:hAnsi="Calibri"/>
        </w:rPr>
      </w:pPr>
    </w:p>
    <w:p w:rsidR="002D1B05" w:rsidRPr="00564389" w:rsidRDefault="002D1B05" w:rsidP="002D1B05">
      <w:pPr>
        <w:widowControl/>
        <w:rPr>
          <w:rFonts w:ascii="Calibri" w:hAnsi="Calibri"/>
        </w:rPr>
      </w:pPr>
      <w:r w:rsidRPr="00564389">
        <w:rPr>
          <w:rFonts w:ascii="Calibri" w:hAnsi="Calibri"/>
        </w:rPr>
        <w:t>Section 3.</w:t>
      </w:r>
      <w:r w:rsidR="00564389">
        <w:rPr>
          <w:rFonts w:ascii="Calibri" w:hAnsi="Calibri"/>
        </w:rPr>
        <w:tab/>
      </w:r>
      <w:r w:rsidR="00934D25">
        <w:rPr>
          <w:rFonts w:ascii="Calibri" w:hAnsi="Calibri"/>
          <w:u w:val="single"/>
        </w:rPr>
        <w:t xml:space="preserve">Nominating </w:t>
      </w:r>
      <w:r w:rsidR="004A7F06" w:rsidRPr="004A7F06">
        <w:rPr>
          <w:rFonts w:ascii="Calibri" w:hAnsi="Calibri"/>
        </w:rPr>
        <w:t>Committee</w:t>
      </w:r>
      <w:r w:rsidR="00934D25">
        <w:rPr>
          <w:rFonts w:ascii="Calibri" w:hAnsi="Calibri"/>
        </w:rPr>
        <w:t xml:space="preserve">.  </w:t>
      </w:r>
      <w:r w:rsidRPr="00934D25">
        <w:rPr>
          <w:rFonts w:ascii="Calibri" w:hAnsi="Calibri"/>
        </w:rPr>
        <w:t>The</w:t>
      </w:r>
      <w:r w:rsidRPr="00564389">
        <w:rPr>
          <w:rFonts w:ascii="Calibri" w:hAnsi="Calibri"/>
        </w:rPr>
        <w:t xml:space="preserve"> Inn President shall appoint a five-member Nominating Committee each </w:t>
      </w:r>
      <w:r w:rsidR="009B206D" w:rsidRPr="00564389">
        <w:rPr>
          <w:rFonts w:ascii="Calibri" w:hAnsi="Calibri"/>
        </w:rPr>
        <w:t>Inn Y</w:t>
      </w:r>
      <w:r w:rsidRPr="00564389">
        <w:rPr>
          <w:rFonts w:ascii="Calibri" w:hAnsi="Calibri"/>
        </w:rPr>
        <w:t xml:space="preserve">ear for the sole purpose of recommending a slate of officers for the following Inn </w:t>
      </w:r>
      <w:r w:rsidR="00D55CF6" w:rsidRPr="00564389">
        <w:rPr>
          <w:rFonts w:ascii="Calibri" w:hAnsi="Calibri"/>
        </w:rPr>
        <w:t>Year</w:t>
      </w:r>
      <w:r w:rsidRPr="00564389">
        <w:rPr>
          <w:rFonts w:ascii="Calibri" w:hAnsi="Calibri"/>
        </w:rPr>
        <w:t>.  This committee is a non-standing committee</w:t>
      </w:r>
      <w:r w:rsidR="00D55CF6" w:rsidRPr="00564389">
        <w:rPr>
          <w:rFonts w:ascii="Calibri" w:hAnsi="Calibri"/>
        </w:rPr>
        <w:t xml:space="preserve"> that will be chaired by the Counselor</w:t>
      </w:r>
      <w:r w:rsidRPr="00564389">
        <w:rPr>
          <w:rFonts w:ascii="Calibri" w:hAnsi="Calibri"/>
        </w:rPr>
        <w:t xml:space="preserve">, and shall consist of the President, the Vice President, the </w:t>
      </w:r>
      <w:r w:rsidR="00D55CF6" w:rsidRPr="00564389">
        <w:rPr>
          <w:rFonts w:ascii="Calibri" w:hAnsi="Calibri"/>
        </w:rPr>
        <w:t xml:space="preserve">Membership </w:t>
      </w:r>
      <w:r w:rsidRPr="00564389">
        <w:rPr>
          <w:rFonts w:ascii="Calibri" w:hAnsi="Calibri"/>
        </w:rPr>
        <w:t xml:space="preserve">Committee Chairperson, and a Barrister or Extended Barrister. </w:t>
      </w:r>
      <w:r w:rsidR="00D55CF6" w:rsidRPr="00564389">
        <w:rPr>
          <w:rFonts w:ascii="Calibri" w:hAnsi="Calibri"/>
        </w:rPr>
        <w:t xml:space="preserve">In the event that there are </w:t>
      </w:r>
      <w:r w:rsidR="00947DFC">
        <w:rPr>
          <w:rFonts w:ascii="Calibri" w:hAnsi="Calibri"/>
        </w:rPr>
        <w:t>fewer</w:t>
      </w:r>
      <w:r w:rsidR="00947DFC" w:rsidRPr="00564389">
        <w:rPr>
          <w:rFonts w:ascii="Calibri" w:hAnsi="Calibri"/>
        </w:rPr>
        <w:t xml:space="preserve"> </w:t>
      </w:r>
      <w:r w:rsidR="00D55CF6" w:rsidRPr="00564389">
        <w:rPr>
          <w:rFonts w:ascii="Calibri" w:hAnsi="Calibri"/>
        </w:rPr>
        <w:t xml:space="preserve">than five (5) different members to serve on the Nominating Committee, the Counselor shall appoint such replacements or additions as are necessary. </w:t>
      </w:r>
      <w:r w:rsidRPr="00564389">
        <w:rPr>
          <w:rFonts w:ascii="Calibri" w:hAnsi="Calibri"/>
        </w:rPr>
        <w:t xml:space="preserve"> The Nominating Committee will present its recommended slate of officers for the coming </w:t>
      </w:r>
      <w:r w:rsidR="00D55CF6" w:rsidRPr="00564389">
        <w:rPr>
          <w:rFonts w:ascii="Calibri" w:hAnsi="Calibri"/>
        </w:rPr>
        <w:t xml:space="preserve">INN Year </w:t>
      </w:r>
      <w:r w:rsidRPr="00564389">
        <w:rPr>
          <w:rFonts w:ascii="Calibri" w:hAnsi="Calibri"/>
        </w:rPr>
        <w:t xml:space="preserve">to the Executive Committee.  The Executive Committee will then present the Nominating Committee’s recommended slate of officers to the Masters with its recommendation in favor of or against the proposed slate.  Once the Masters have </w:t>
      </w:r>
      <w:r w:rsidR="00D55CF6" w:rsidRPr="00564389">
        <w:rPr>
          <w:rFonts w:ascii="Calibri" w:hAnsi="Calibri"/>
        </w:rPr>
        <w:t>approved the slate of officers</w:t>
      </w:r>
      <w:r w:rsidRPr="00564389">
        <w:rPr>
          <w:rFonts w:ascii="Calibri" w:hAnsi="Calibri"/>
        </w:rPr>
        <w:t xml:space="preserve">, the </w:t>
      </w:r>
      <w:r w:rsidR="00934D25">
        <w:rPr>
          <w:rFonts w:ascii="Calibri" w:hAnsi="Calibri"/>
        </w:rPr>
        <w:t>Nominating C</w:t>
      </w:r>
      <w:r w:rsidR="00934D25" w:rsidRPr="00564389">
        <w:rPr>
          <w:rFonts w:ascii="Calibri" w:hAnsi="Calibri"/>
        </w:rPr>
        <w:t xml:space="preserve">ommittee </w:t>
      </w:r>
      <w:r w:rsidRPr="00564389">
        <w:rPr>
          <w:rFonts w:ascii="Calibri" w:hAnsi="Calibri"/>
        </w:rPr>
        <w:t>will be disbanded.</w:t>
      </w:r>
    </w:p>
    <w:p w:rsidR="002D1B05" w:rsidRDefault="002D1B05" w:rsidP="00EB1368">
      <w:pPr>
        <w:widowControl/>
        <w:rPr>
          <w:rFonts w:ascii="Calibri" w:hAnsi="Calibri"/>
        </w:rPr>
      </w:pPr>
    </w:p>
    <w:p w:rsidR="00EB1368" w:rsidRPr="00BE1001" w:rsidRDefault="00EB1368" w:rsidP="00EB1368">
      <w:pPr>
        <w:widowControl/>
        <w:rPr>
          <w:rFonts w:ascii="Calibri" w:hAnsi="Calibri"/>
        </w:rPr>
      </w:pPr>
      <w:r w:rsidRPr="00564389">
        <w:rPr>
          <w:rFonts w:ascii="Calibri" w:hAnsi="Calibri"/>
        </w:rPr>
        <w:lastRenderedPageBreak/>
        <w:t xml:space="preserve">Section </w:t>
      </w:r>
      <w:r w:rsidR="002D1B05" w:rsidRPr="00564389">
        <w:rPr>
          <w:rFonts w:ascii="Calibri" w:hAnsi="Calibri"/>
        </w:rPr>
        <w:t>4</w:t>
      </w:r>
      <w:r w:rsidR="00EC2C00" w:rsidRPr="00564389">
        <w:rPr>
          <w:rFonts w:ascii="Calibri" w:hAnsi="Calibri"/>
        </w:rPr>
        <w:t>.</w:t>
      </w:r>
      <w:r w:rsidR="002D1B05">
        <w:rPr>
          <w:rFonts w:ascii="Calibri" w:hAnsi="Calibri"/>
        </w:rPr>
        <w:t xml:space="preserve"> </w:t>
      </w:r>
      <w:r w:rsidR="00564389">
        <w:rPr>
          <w:rFonts w:ascii="Calibri" w:hAnsi="Calibri"/>
        </w:rPr>
        <w:tab/>
      </w:r>
      <w:r w:rsidR="004A7F06" w:rsidRPr="004A7F06">
        <w:rPr>
          <w:rFonts w:ascii="Calibri" w:hAnsi="Calibri"/>
          <w:u w:val="single"/>
        </w:rPr>
        <w:t>Election of Officers</w:t>
      </w:r>
      <w:r>
        <w:rPr>
          <w:rFonts w:ascii="Calibri" w:hAnsi="Calibri"/>
        </w:rPr>
        <w:t xml:space="preserve">. </w:t>
      </w:r>
      <w:r w:rsidRPr="00BE1001">
        <w:rPr>
          <w:rFonts w:ascii="Calibri" w:hAnsi="Calibri"/>
        </w:rPr>
        <w:t>The Masters of the INN shall elect the officers by a majority vote of those present at a meeting</w:t>
      </w:r>
      <w:r w:rsidR="00D55CF6">
        <w:rPr>
          <w:rFonts w:ascii="Calibri" w:hAnsi="Calibri"/>
        </w:rPr>
        <w:t xml:space="preserve"> that is called for that purpose and</w:t>
      </w:r>
      <w:r w:rsidRPr="00BE1001">
        <w:rPr>
          <w:rFonts w:ascii="Calibri" w:hAnsi="Calibri"/>
        </w:rPr>
        <w:t xml:space="preserve"> </w:t>
      </w:r>
      <w:r w:rsidR="00D55CF6" w:rsidRPr="00564389">
        <w:rPr>
          <w:rFonts w:ascii="Calibri" w:hAnsi="Calibri"/>
        </w:rPr>
        <w:t>at which there is a</w:t>
      </w:r>
      <w:r w:rsidR="00D917BB" w:rsidRPr="00564389">
        <w:rPr>
          <w:rFonts w:ascii="Calibri" w:hAnsi="Calibri"/>
        </w:rPr>
        <w:t xml:space="preserve"> quorum</w:t>
      </w:r>
      <w:r w:rsidRPr="00BE1001">
        <w:rPr>
          <w:rFonts w:ascii="Calibri" w:hAnsi="Calibri"/>
        </w:rPr>
        <w:t>.</w:t>
      </w:r>
    </w:p>
    <w:p w:rsidR="00EB1368" w:rsidRDefault="00EB1368" w:rsidP="00EB1368">
      <w:pPr>
        <w:widowControl/>
        <w:rPr>
          <w:rFonts w:ascii="Calibri" w:hAnsi="Calibri"/>
          <w:u w:val="single"/>
        </w:rPr>
      </w:pPr>
    </w:p>
    <w:p w:rsidR="00EB1368" w:rsidRPr="00BE1001" w:rsidRDefault="00EB1368" w:rsidP="00EB1368">
      <w:pPr>
        <w:widowControl/>
        <w:rPr>
          <w:rFonts w:ascii="Calibri" w:hAnsi="Calibri"/>
        </w:rPr>
      </w:pPr>
      <w:r w:rsidRPr="00564389">
        <w:rPr>
          <w:rFonts w:ascii="Calibri" w:hAnsi="Calibri"/>
        </w:rPr>
        <w:t xml:space="preserve">Section </w:t>
      </w:r>
      <w:r w:rsidR="002D1B05" w:rsidRPr="00564389">
        <w:rPr>
          <w:rFonts w:ascii="Calibri" w:hAnsi="Calibri"/>
        </w:rPr>
        <w:t>5</w:t>
      </w:r>
      <w:r w:rsidR="00EC2C00" w:rsidRPr="00564389">
        <w:rPr>
          <w:rFonts w:ascii="Calibri" w:hAnsi="Calibri"/>
        </w:rPr>
        <w:t>.</w:t>
      </w:r>
      <w:r w:rsidRPr="00BE1001">
        <w:rPr>
          <w:rFonts w:ascii="Calibri" w:hAnsi="Calibri"/>
        </w:rPr>
        <w:t xml:space="preserve"> </w:t>
      </w:r>
      <w:r w:rsidR="00564389">
        <w:rPr>
          <w:rFonts w:ascii="Calibri" w:hAnsi="Calibri"/>
        </w:rPr>
        <w:tab/>
      </w:r>
      <w:r w:rsidR="004A7F06" w:rsidRPr="004A7F06">
        <w:rPr>
          <w:rFonts w:ascii="Calibri" w:hAnsi="Calibri"/>
          <w:u w:val="single"/>
        </w:rPr>
        <w:t>Terms of Office: Succession: Vacancies</w:t>
      </w:r>
      <w:r w:rsidRPr="00BE1001">
        <w:rPr>
          <w:rFonts w:ascii="Calibri" w:hAnsi="Calibri"/>
        </w:rPr>
        <w:t>. All officers shall be elected for a term of one (1) year commencing July 1 after the election. The President shall serve no more than two (2) consecutive one (1) year terms. A vacancy in an office other than President shall be filled by appointment by the President, with the approval of the Executive Committee; the appointee shall serve until the following election.</w:t>
      </w:r>
    </w:p>
    <w:p w:rsidR="00EB1368" w:rsidRPr="00BE1001" w:rsidRDefault="00EB1368" w:rsidP="00EB1368">
      <w:pPr>
        <w:widowControl/>
        <w:rPr>
          <w:rFonts w:ascii="Calibri" w:hAnsi="Calibri"/>
        </w:rPr>
      </w:pPr>
    </w:p>
    <w:p w:rsidR="00EB1368" w:rsidRPr="00BE1001" w:rsidRDefault="00EB1368" w:rsidP="00EB1368">
      <w:pPr>
        <w:widowControl/>
        <w:rPr>
          <w:rFonts w:ascii="Calibri" w:hAnsi="Calibri"/>
        </w:rPr>
      </w:pPr>
      <w:r w:rsidRPr="00BE1001">
        <w:rPr>
          <w:rFonts w:ascii="Calibri" w:hAnsi="Calibri"/>
        </w:rPr>
        <w:t xml:space="preserve">Section </w:t>
      </w:r>
      <w:r w:rsidR="002D1B05" w:rsidRPr="00564389">
        <w:rPr>
          <w:rFonts w:ascii="Calibri" w:hAnsi="Calibri"/>
        </w:rPr>
        <w:t>6</w:t>
      </w:r>
      <w:r w:rsidR="00EC2C00" w:rsidRPr="00564389">
        <w:rPr>
          <w:rFonts w:ascii="Calibri" w:hAnsi="Calibri"/>
        </w:rPr>
        <w:t>.</w:t>
      </w:r>
      <w:r w:rsidRPr="00564389">
        <w:rPr>
          <w:rFonts w:ascii="Calibri" w:hAnsi="Calibri"/>
        </w:rPr>
        <w:t xml:space="preserve"> </w:t>
      </w:r>
      <w:r w:rsidR="00564389">
        <w:rPr>
          <w:rFonts w:ascii="Calibri" w:hAnsi="Calibri"/>
        </w:rPr>
        <w:tab/>
      </w:r>
      <w:r w:rsidR="004A7F06" w:rsidRPr="004A7F06">
        <w:rPr>
          <w:rFonts w:ascii="Calibri" w:hAnsi="Calibri"/>
          <w:u w:val="single"/>
        </w:rPr>
        <w:t>Duties of President</w:t>
      </w:r>
      <w:r w:rsidRPr="00BE1001">
        <w:rPr>
          <w:rFonts w:ascii="Calibri" w:hAnsi="Calibri"/>
        </w:rPr>
        <w:t xml:space="preserve">. In addition to other duties </w:t>
      </w:r>
      <w:r w:rsidR="00FD1BED">
        <w:rPr>
          <w:rFonts w:ascii="Calibri" w:hAnsi="Calibri"/>
        </w:rPr>
        <w:t>that</w:t>
      </w:r>
      <w:r w:rsidR="00FD1BED" w:rsidRPr="00BE1001">
        <w:rPr>
          <w:rFonts w:ascii="Calibri" w:hAnsi="Calibri"/>
        </w:rPr>
        <w:t xml:space="preserve"> </w:t>
      </w:r>
      <w:r w:rsidRPr="00BE1001">
        <w:rPr>
          <w:rFonts w:ascii="Calibri" w:hAnsi="Calibri"/>
        </w:rPr>
        <w:t>may be imposed by the Trustees of the American Inns of Court Foundation, the President shall have the following duties:</w:t>
      </w:r>
    </w:p>
    <w:p w:rsidR="00EB1368" w:rsidRPr="00BE1001" w:rsidRDefault="00EB1368" w:rsidP="00EB1368">
      <w:pPr>
        <w:widowControl/>
        <w:numPr>
          <w:ilvl w:val="0"/>
          <w:numId w:val="3"/>
        </w:numPr>
        <w:rPr>
          <w:rFonts w:ascii="Calibri" w:hAnsi="Calibri"/>
        </w:rPr>
      </w:pPr>
      <w:r w:rsidRPr="00BE1001">
        <w:rPr>
          <w:rFonts w:ascii="Calibri" w:hAnsi="Calibri"/>
        </w:rPr>
        <w:t xml:space="preserve">Schedule and preside at all meetings of the </w:t>
      </w:r>
      <w:smartTag w:uri="urn:schemas-microsoft-com:office:smarttags" w:element="place">
        <w:r w:rsidRPr="00BE1001">
          <w:rPr>
            <w:rFonts w:ascii="Calibri" w:hAnsi="Calibri"/>
          </w:rPr>
          <w:t>INN</w:t>
        </w:r>
      </w:smartTag>
      <w:r w:rsidRPr="00BE1001">
        <w:rPr>
          <w:rFonts w:ascii="Calibri" w:hAnsi="Calibri"/>
        </w:rPr>
        <w:t>;</w:t>
      </w:r>
    </w:p>
    <w:p w:rsidR="00EB1368" w:rsidRPr="00BE1001" w:rsidRDefault="00EB1368" w:rsidP="00EB1368">
      <w:pPr>
        <w:widowControl/>
        <w:numPr>
          <w:ilvl w:val="0"/>
          <w:numId w:val="3"/>
        </w:numPr>
        <w:rPr>
          <w:rFonts w:ascii="Calibri" w:hAnsi="Calibri"/>
        </w:rPr>
      </w:pPr>
      <w:r w:rsidRPr="00BE1001">
        <w:rPr>
          <w:rFonts w:ascii="Calibri" w:hAnsi="Calibri"/>
        </w:rPr>
        <w:t xml:space="preserve">Ensure that an annual curriculum </w:t>
      </w:r>
      <w:r w:rsidR="00947DFC">
        <w:rPr>
          <w:rFonts w:ascii="Calibri" w:hAnsi="Calibri"/>
        </w:rPr>
        <w:t xml:space="preserve">for the continuing education program, </w:t>
      </w:r>
      <w:r w:rsidRPr="00BE1001">
        <w:rPr>
          <w:rFonts w:ascii="Calibri" w:hAnsi="Calibri"/>
        </w:rPr>
        <w:t>and agenda for INN meetings and activities are developed and furnished to members;</w:t>
      </w:r>
    </w:p>
    <w:p w:rsidR="00EB1368" w:rsidRPr="00BE1001" w:rsidRDefault="00EB1368" w:rsidP="00EB1368">
      <w:pPr>
        <w:widowControl/>
        <w:numPr>
          <w:ilvl w:val="0"/>
          <w:numId w:val="3"/>
        </w:numPr>
        <w:rPr>
          <w:rFonts w:ascii="Calibri" w:hAnsi="Calibri"/>
        </w:rPr>
      </w:pPr>
      <w:r w:rsidRPr="00BE1001">
        <w:rPr>
          <w:rFonts w:ascii="Calibri" w:hAnsi="Calibri"/>
        </w:rPr>
        <w:t xml:space="preserve">Establish committees and appoint members to serve on </w:t>
      </w:r>
      <w:smartTag w:uri="urn:schemas-microsoft-com:office:smarttags" w:element="place">
        <w:r w:rsidRPr="00BE1001">
          <w:rPr>
            <w:rFonts w:ascii="Calibri" w:hAnsi="Calibri"/>
          </w:rPr>
          <w:t>INN</w:t>
        </w:r>
      </w:smartTag>
      <w:r w:rsidRPr="00BE1001">
        <w:rPr>
          <w:rFonts w:ascii="Calibri" w:hAnsi="Calibri"/>
        </w:rPr>
        <w:t xml:space="preserve"> committees;</w:t>
      </w:r>
    </w:p>
    <w:p w:rsidR="00EB1368" w:rsidRPr="00BE1001" w:rsidRDefault="00EB1368" w:rsidP="00EB1368">
      <w:pPr>
        <w:widowControl/>
        <w:numPr>
          <w:ilvl w:val="0"/>
          <w:numId w:val="3"/>
        </w:numPr>
        <w:rPr>
          <w:rFonts w:ascii="Calibri" w:hAnsi="Calibri"/>
        </w:rPr>
      </w:pPr>
      <w:r w:rsidRPr="00BE1001">
        <w:rPr>
          <w:rFonts w:ascii="Calibri" w:hAnsi="Calibri"/>
        </w:rPr>
        <w:t>Call and conduct meetings of the INN, Masters, Officers, the Executive Committee and other committees as required to plan and conduct activities of the INN;</w:t>
      </w:r>
    </w:p>
    <w:p w:rsidR="00EB1368" w:rsidRPr="00BE1001" w:rsidRDefault="00EB1368" w:rsidP="00EB1368">
      <w:pPr>
        <w:widowControl/>
        <w:numPr>
          <w:ilvl w:val="0"/>
          <w:numId w:val="3"/>
        </w:numPr>
        <w:rPr>
          <w:rFonts w:ascii="Calibri" w:hAnsi="Calibri"/>
        </w:rPr>
      </w:pPr>
      <w:r w:rsidRPr="00BE1001">
        <w:rPr>
          <w:rFonts w:ascii="Calibri" w:hAnsi="Calibri"/>
        </w:rPr>
        <w:t xml:space="preserve">Conduct all INN activities in accordance with the Articles, By-Laws and Policies of the American Inns of Court Foundation and this </w:t>
      </w:r>
      <w:smartTag w:uri="urn:schemas-microsoft-com:office:smarttags" w:element="place">
        <w:r w:rsidRPr="00BE1001">
          <w:rPr>
            <w:rFonts w:ascii="Calibri" w:hAnsi="Calibri"/>
          </w:rPr>
          <w:t>INN</w:t>
        </w:r>
      </w:smartTag>
      <w:r w:rsidRPr="00BE1001">
        <w:rPr>
          <w:rFonts w:ascii="Calibri" w:hAnsi="Calibri"/>
        </w:rPr>
        <w:t>’s Charter and By-Laws;</w:t>
      </w:r>
    </w:p>
    <w:p w:rsidR="00EB1368" w:rsidRPr="00BE1001" w:rsidRDefault="00EB1368" w:rsidP="00EB1368">
      <w:pPr>
        <w:widowControl/>
        <w:numPr>
          <w:ilvl w:val="0"/>
          <w:numId w:val="3"/>
        </w:numPr>
        <w:rPr>
          <w:rFonts w:ascii="Calibri" w:hAnsi="Calibri"/>
        </w:rPr>
      </w:pPr>
      <w:r w:rsidRPr="00BE1001">
        <w:rPr>
          <w:rFonts w:ascii="Calibri" w:hAnsi="Calibri"/>
        </w:rPr>
        <w:t xml:space="preserve">Supervise and monitor Pupilage Team activities in order to encourage the proper functioning of this important aspect of </w:t>
      </w:r>
      <w:smartTag w:uri="urn:schemas-microsoft-com:office:smarttags" w:element="place">
        <w:r w:rsidRPr="00BE1001">
          <w:rPr>
            <w:rFonts w:ascii="Calibri" w:hAnsi="Calibri"/>
          </w:rPr>
          <w:t>INN</w:t>
        </w:r>
      </w:smartTag>
      <w:r w:rsidRPr="00BE1001">
        <w:rPr>
          <w:rFonts w:ascii="Calibri" w:hAnsi="Calibri"/>
        </w:rPr>
        <w:t xml:space="preserve"> organization;</w:t>
      </w:r>
    </w:p>
    <w:p w:rsidR="00EB1368" w:rsidRPr="00BE1001" w:rsidRDefault="00EB1368" w:rsidP="00EB1368">
      <w:pPr>
        <w:widowControl/>
        <w:numPr>
          <w:ilvl w:val="0"/>
          <w:numId w:val="3"/>
        </w:numPr>
        <w:rPr>
          <w:rFonts w:ascii="Calibri" w:hAnsi="Calibri"/>
        </w:rPr>
      </w:pPr>
      <w:r w:rsidRPr="00BE1001">
        <w:rPr>
          <w:rFonts w:ascii="Calibri" w:hAnsi="Calibri"/>
        </w:rPr>
        <w:t xml:space="preserve">Encourage attendance at all </w:t>
      </w:r>
      <w:smartTag w:uri="urn:schemas-microsoft-com:office:smarttags" w:element="place">
        <w:r w:rsidRPr="00BE1001">
          <w:rPr>
            <w:rFonts w:ascii="Calibri" w:hAnsi="Calibri"/>
          </w:rPr>
          <w:t>INN</w:t>
        </w:r>
      </w:smartTag>
      <w:r w:rsidRPr="00BE1001">
        <w:rPr>
          <w:rFonts w:ascii="Calibri" w:hAnsi="Calibri"/>
        </w:rPr>
        <w:t xml:space="preserve"> meetings;</w:t>
      </w:r>
    </w:p>
    <w:p w:rsidR="00EB1368" w:rsidRPr="00BE1001" w:rsidRDefault="00EB1368" w:rsidP="00EB1368">
      <w:pPr>
        <w:widowControl/>
        <w:numPr>
          <w:ilvl w:val="0"/>
          <w:numId w:val="3"/>
        </w:numPr>
        <w:rPr>
          <w:rFonts w:ascii="Calibri" w:hAnsi="Calibri"/>
        </w:rPr>
      </w:pPr>
      <w:r w:rsidRPr="00BE1001">
        <w:rPr>
          <w:rFonts w:ascii="Calibri" w:hAnsi="Calibri"/>
        </w:rPr>
        <w:t>Serve as liaison with other Inns of Court as they may be established;</w:t>
      </w:r>
    </w:p>
    <w:p w:rsidR="00EB1368" w:rsidRPr="00BE1001" w:rsidRDefault="00EB1368" w:rsidP="00EB1368">
      <w:pPr>
        <w:widowControl/>
        <w:numPr>
          <w:ilvl w:val="0"/>
          <w:numId w:val="3"/>
        </w:numPr>
        <w:rPr>
          <w:rFonts w:ascii="Calibri" w:hAnsi="Calibri"/>
        </w:rPr>
      </w:pPr>
      <w:r w:rsidRPr="00BE1001">
        <w:rPr>
          <w:rFonts w:ascii="Calibri" w:hAnsi="Calibri"/>
        </w:rPr>
        <w:t xml:space="preserve">Serve as representative to the American Inns of Court Foundation or designate a member of the </w:t>
      </w:r>
      <w:smartTag w:uri="urn:schemas-microsoft-com:office:smarttags" w:element="place">
        <w:r w:rsidRPr="00BE1001">
          <w:rPr>
            <w:rFonts w:ascii="Calibri" w:hAnsi="Calibri"/>
          </w:rPr>
          <w:t>INN</w:t>
        </w:r>
      </w:smartTag>
      <w:r w:rsidRPr="00BE1001">
        <w:rPr>
          <w:rFonts w:ascii="Calibri" w:hAnsi="Calibri"/>
        </w:rPr>
        <w:t xml:space="preserve"> to serve in that capacity;</w:t>
      </w:r>
    </w:p>
    <w:p w:rsidR="00EB1368" w:rsidRPr="00BE1001" w:rsidRDefault="00EB1368" w:rsidP="00EB1368">
      <w:pPr>
        <w:widowControl/>
        <w:numPr>
          <w:ilvl w:val="0"/>
          <w:numId w:val="3"/>
        </w:numPr>
        <w:rPr>
          <w:rFonts w:ascii="Calibri" w:hAnsi="Calibri"/>
        </w:rPr>
      </w:pPr>
      <w:r w:rsidRPr="00BE1001">
        <w:rPr>
          <w:rFonts w:ascii="Calibri" w:hAnsi="Calibri"/>
        </w:rPr>
        <w:t>Perform such other duties as the Executive Committee may from time to time direct.</w:t>
      </w:r>
    </w:p>
    <w:p w:rsidR="00EB1368" w:rsidRPr="00BE1001" w:rsidRDefault="00EB1368" w:rsidP="00EB1368">
      <w:pPr>
        <w:widowControl/>
        <w:rPr>
          <w:rFonts w:ascii="Calibri" w:hAnsi="Calibri"/>
        </w:rPr>
      </w:pPr>
    </w:p>
    <w:p w:rsidR="00EB1368" w:rsidRPr="00BE1001" w:rsidRDefault="00EB1368" w:rsidP="00EB1368">
      <w:pPr>
        <w:widowControl/>
        <w:rPr>
          <w:rFonts w:ascii="Calibri" w:hAnsi="Calibri"/>
        </w:rPr>
      </w:pPr>
      <w:r w:rsidRPr="00BE1001">
        <w:rPr>
          <w:rFonts w:ascii="Calibri" w:hAnsi="Calibri"/>
        </w:rPr>
        <w:t xml:space="preserve">Section </w:t>
      </w:r>
      <w:r w:rsidR="002D1B05" w:rsidRPr="00564389">
        <w:rPr>
          <w:rFonts w:ascii="Calibri" w:hAnsi="Calibri"/>
        </w:rPr>
        <w:t>7</w:t>
      </w:r>
      <w:r w:rsidR="00EC2C00" w:rsidRPr="00564389">
        <w:rPr>
          <w:rFonts w:ascii="Calibri" w:hAnsi="Calibri"/>
        </w:rPr>
        <w:t>.</w:t>
      </w:r>
      <w:r w:rsidR="002D1B05" w:rsidRPr="00564389">
        <w:rPr>
          <w:rFonts w:ascii="Calibri" w:hAnsi="Calibri"/>
        </w:rPr>
        <w:t xml:space="preserve">  </w:t>
      </w:r>
      <w:r w:rsidR="00564389">
        <w:rPr>
          <w:rFonts w:ascii="Calibri" w:hAnsi="Calibri"/>
        </w:rPr>
        <w:tab/>
      </w:r>
      <w:r w:rsidR="004A7F06" w:rsidRPr="004A7F06">
        <w:rPr>
          <w:rFonts w:ascii="Calibri" w:hAnsi="Calibri"/>
          <w:u w:val="single"/>
        </w:rPr>
        <w:t>Duties of Vice President</w:t>
      </w:r>
      <w:r w:rsidRPr="00BE1001">
        <w:rPr>
          <w:rFonts w:ascii="Calibri" w:hAnsi="Calibri"/>
        </w:rPr>
        <w:t xml:space="preserve">. In addition to other duties </w:t>
      </w:r>
      <w:r w:rsidR="00FD1BED">
        <w:rPr>
          <w:rFonts w:ascii="Calibri" w:hAnsi="Calibri"/>
        </w:rPr>
        <w:t>that</w:t>
      </w:r>
      <w:r w:rsidR="00FD1BED" w:rsidRPr="00BE1001">
        <w:rPr>
          <w:rFonts w:ascii="Calibri" w:hAnsi="Calibri"/>
        </w:rPr>
        <w:t xml:space="preserve"> </w:t>
      </w:r>
      <w:r w:rsidRPr="00BE1001">
        <w:rPr>
          <w:rFonts w:ascii="Calibri" w:hAnsi="Calibri"/>
        </w:rPr>
        <w:t xml:space="preserve">may be imposed by the Trustees of the American Inns of Court Foundation, the Vice President shall discharge all of the duties of the President </w:t>
      </w:r>
      <w:r w:rsidR="00FD1BED">
        <w:rPr>
          <w:rFonts w:ascii="Calibri" w:hAnsi="Calibri"/>
        </w:rPr>
        <w:t>if the President is absent, is unable to act, or refuses to act</w:t>
      </w:r>
      <w:r w:rsidRPr="00BE1001">
        <w:rPr>
          <w:rFonts w:ascii="Calibri" w:hAnsi="Calibri"/>
        </w:rPr>
        <w:t>.</w:t>
      </w:r>
    </w:p>
    <w:p w:rsidR="00EB1368" w:rsidRPr="00BE1001" w:rsidRDefault="00EB1368" w:rsidP="00EB1368">
      <w:pPr>
        <w:widowControl/>
        <w:rPr>
          <w:rFonts w:ascii="Calibri" w:hAnsi="Calibri"/>
        </w:rPr>
      </w:pPr>
    </w:p>
    <w:p w:rsidR="00EB1368" w:rsidRPr="00BE1001" w:rsidRDefault="00EB1368" w:rsidP="00EB1368">
      <w:pPr>
        <w:widowControl/>
        <w:rPr>
          <w:rFonts w:ascii="Calibri" w:hAnsi="Calibri"/>
        </w:rPr>
      </w:pPr>
      <w:r w:rsidRPr="00BE1001">
        <w:rPr>
          <w:rFonts w:ascii="Calibri" w:hAnsi="Calibri"/>
        </w:rPr>
        <w:t xml:space="preserve">Section </w:t>
      </w:r>
      <w:r w:rsidR="002D1B05" w:rsidRPr="00564389">
        <w:rPr>
          <w:rFonts w:ascii="Calibri" w:hAnsi="Calibri"/>
        </w:rPr>
        <w:t>8</w:t>
      </w:r>
      <w:r w:rsidR="00EC2C00" w:rsidRPr="00564389">
        <w:rPr>
          <w:rFonts w:ascii="Calibri" w:hAnsi="Calibri"/>
        </w:rPr>
        <w:t>.</w:t>
      </w:r>
      <w:r w:rsidR="002D1B05" w:rsidRPr="00564389">
        <w:rPr>
          <w:rFonts w:ascii="Calibri" w:hAnsi="Calibri"/>
        </w:rPr>
        <w:t xml:space="preserve">  </w:t>
      </w:r>
      <w:r w:rsidR="00564389">
        <w:rPr>
          <w:rFonts w:ascii="Calibri" w:hAnsi="Calibri"/>
        </w:rPr>
        <w:tab/>
      </w:r>
      <w:r w:rsidR="004A7F06" w:rsidRPr="004A7F06">
        <w:rPr>
          <w:rFonts w:ascii="Calibri" w:hAnsi="Calibri"/>
          <w:u w:val="single"/>
        </w:rPr>
        <w:t>Duties of Secretary</w:t>
      </w:r>
      <w:r w:rsidRPr="00BE1001">
        <w:rPr>
          <w:rFonts w:ascii="Calibri" w:hAnsi="Calibri"/>
        </w:rPr>
        <w:t>. The Secretary shall:</w:t>
      </w:r>
    </w:p>
    <w:p w:rsidR="00EB1368" w:rsidRPr="00BE1001" w:rsidRDefault="00EB1368" w:rsidP="00EB1368">
      <w:pPr>
        <w:widowControl/>
        <w:numPr>
          <w:ilvl w:val="0"/>
          <w:numId w:val="4"/>
        </w:numPr>
        <w:rPr>
          <w:rFonts w:ascii="Calibri" w:hAnsi="Calibri"/>
        </w:rPr>
      </w:pPr>
      <w:r w:rsidRPr="00BE1001">
        <w:rPr>
          <w:rFonts w:ascii="Calibri" w:hAnsi="Calibri"/>
        </w:rPr>
        <w:t xml:space="preserve">Prepare, maintain and forward to the American Inns of Court Foundation at least annually, a complete roster of all </w:t>
      </w:r>
      <w:r w:rsidR="00FD1BED">
        <w:rPr>
          <w:rFonts w:ascii="Calibri" w:hAnsi="Calibri"/>
        </w:rPr>
        <w:t>current</w:t>
      </w:r>
      <w:r w:rsidR="00FD1BED" w:rsidRPr="00BE1001">
        <w:rPr>
          <w:rFonts w:ascii="Calibri" w:hAnsi="Calibri"/>
        </w:rPr>
        <w:t xml:space="preserve"> </w:t>
      </w:r>
      <w:r w:rsidRPr="00BE1001">
        <w:rPr>
          <w:rFonts w:ascii="Calibri" w:hAnsi="Calibri"/>
        </w:rPr>
        <w:t>members of the INN specifying name, last known address, telephone number and membership category;</w:t>
      </w:r>
    </w:p>
    <w:p w:rsidR="00EB1368" w:rsidRPr="00BE1001" w:rsidRDefault="00EB1368" w:rsidP="00EB1368">
      <w:pPr>
        <w:widowControl/>
        <w:numPr>
          <w:ilvl w:val="0"/>
          <w:numId w:val="4"/>
        </w:numPr>
        <w:rPr>
          <w:rFonts w:ascii="Calibri" w:hAnsi="Calibri"/>
        </w:rPr>
      </w:pPr>
      <w:r w:rsidRPr="00BE1001">
        <w:rPr>
          <w:rFonts w:ascii="Calibri" w:hAnsi="Calibri"/>
        </w:rPr>
        <w:t xml:space="preserve">Prepare, maintain and forward to the American Inns of Court Foundation at least annually, a complete roster of all of the Officers and members of the </w:t>
      </w:r>
      <w:smartTag w:uri="urn:schemas-microsoft-com:office:smarttags" w:element="place">
        <w:r w:rsidRPr="00BE1001">
          <w:rPr>
            <w:rFonts w:ascii="Calibri" w:hAnsi="Calibri"/>
          </w:rPr>
          <w:t>INN</w:t>
        </w:r>
      </w:smartTag>
      <w:r w:rsidRPr="00BE1001">
        <w:rPr>
          <w:rFonts w:ascii="Calibri" w:hAnsi="Calibri"/>
        </w:rPr>
        <w:t>’s Executive Committee and their respective positions.</w:t>
      </w:r>
      <w:r w:rsidRPr="00BE1001">
        <w:rPr>
          <w:rFonts w:ascii="Calibri" w:hAnsi="Calibri"/>
        </w:rPr>
        <w:tab/>
      </w:r>
    </w:p>
    <w:p w:rsidR="00EB1368" w:rsidRPr="00BE1001" w:rsidRDefault="00EB1368" w:rsidP="00EB1368">
      <w:pPr>
        <w:widowControl/>
        <w:numPr>
          <w:ilvl w:val="0"/>
          <w:numId w:val="4"/>
        </w:numPr>
        <w:rPr>
          <w:rFonts w:ascii="Calibri" w:hAnsi="Calibri"/>
        </w:rPr>
      </w:pPr>
      <w:r w:rsidRPr="00BE1001">
        <w:rPr>
          <w:rFonts w:ascii="Calibri" w:hAnsi="Calibri"/>
        </w:rPr>
        <w:t>Prepare and maintain minutes of Executive Committee meeting</w:t>
      </w:r>
      <w:r w:rsidR="00FD1BED">
        <w:rPr>
          <w:rFonts w:ascii="Calibri" w:hAnsi="Calibri"/>
        </w:rPr>
        <w:t>s</w:t>
      </w:r>
      <w:r w:rsidRPr="00BE1001">
        <w:rPr>
          <w:rFonts w:ascii="Calibri" w:hAnsi="Calibri"/>
        </w:rPr>
        <w:t xml:space="preserve"> </w:t>
      </w:r>
      <w:r w:rsidR="00FD1BED">
        <w:rPr>
          <w:rFonts w:ascii="Calibri" w:hAnsi="Calibri"/>
        </w:rPr>
        <w:t xml:space="preserve">and </w:t>
      </w:r>
      <w:r w:rsidRPr="00EC2C00">
        <w:rPr>
          <w:rFonts w:ascii="Calibri" w:hAnsi="Calibri"/>
        </w:rPr>
        <w:t>Masters’</w:t>
      </w:r>
      <w:r>
        <w:rPr>
          <w:rFonts w:ascii="Calibri" w:hAnsi="Calibri"/>
        </w:rPr>
        <w:t xml:space="preserve"> </w:t>
      </w:r>
      <w:r w:rsidRPr="00BE1001">
        <w:rPr>
          <w:rFonts w:ascii="Calibri" w:hAnsi="Calibri"/>
        </w:rPr>
        <w:t>meetings</w:t>
      </w:r>
      <w:r w:rsidR="00FD1BED">
        <w:rPr>
          <w:rFonts w:ascii="Calibri" w:hAnsi="Calibri"/>
        </w:rPr>
        <w:t>. Copies of minutes shall be provided before the next regularly stated meeting.</w:t>
      </w:r>
    </w:p>
    <w:p w:rsidR="00EB1368" w:rsidRDefault="00FD1BED" w:rsidP="00EB1368">
      <w:pPr>
        <w:widowControl/>
        <w:numPr>
          <w:ilvl w:val="0"/>
          <w:numId w:val="4"/>
        </w:numPr>
        <w:rPr>
          <w:rFonts w:ascii="Calibri" w:hAnsi="Calibri"/>
        </w:rPr>
      </w:pPr>
      <w:r>
        <w:rPr>
          <w:rFonts w:ascii="Calibri" w:hAnsi="Calibri"/>
        </w:rPr>
        <w:lastRenderedPageBreak/>
        <w:t>Provide written notice to the</w:t>
      </w:r>
      <w:r w:rsidR="00EB1368" w:rsidRPr="00BE1001">
        <w:rPr>
          <w:rFonts w:ascii="Calibri" w:hAnsi="Calibri"/>
        </w:rPr>
        <w:t xml:space="preserve"> members of the INN of each regular</w:t>
      </w:r>
      <w:r>
        <w:rPr>
          <w:rFonts w:ascii="Calibri" w:hAnsi="Calibri"/>
        </w:rPr>
        <w:t>ly stated or special meeting.</w:t>
      </w:r>
      <w:r w:rsidR="00EB1368" w:rsidRPr="00BE1001">
        <w:rPr>
          <w:rFonts w:ascii="Calibri" w:hAnsi="Calibri"/>
        </w:rPr>
        <w:t xml:space="preserve"> </w:t>
      </w:r>
      <w:r w:rsidR="00EB1368" w:rsidRPr="00EC2C00">
        <w:rPr>
          <w:rFonts w:ascii="Calibri" w:hAnsi="Calibri"/>
        </w:rPr>
        <w:t xml:space="preserve">Electronic or digital notice shall </w:t>
      </w:r>
      <w:r w:rsidRPr="00EC2C00">
        <w:rPr>
          <w:rFonts w:ascii="Calibri" w:hAnsi="Calibri"/>
        </w:rPr>
        <w:t>satisfy this</w:t>
      </w:r>
      <w:r w:rsidR="00EB1368" w:rsidRPr="00EC2C00">
        <w:rPr>
          <w:rFonts w:ascii="Calibri" w:hAnsi="Calibri"/>
        </w:rPr>
        <w:t xml:space="preserve"> requirement.</w:t>
      </w:r>
    </w:p>
    <w:p w:rsidR="00710DD2" w:rsidRPr="00BE1001" w:rsidRDefault="00710DD2" w:rsidP="00EB1368">
      <w:pPr>
        <w:widowControl/>
        <w:numPr>
          <w:ilvl w:val="0"/>
          <w:numId w:val="4"/>
        </w:numPr>
        <w:rPr>
          <w:rFonts w:ascii="Calibri" w:hAnsi="Calibri"/>
        </w:rPr>
      </w:pPr>
      <w:r>
        <w:rPr>
          <w:rFonts w:ascii="Calibri" w:hAnsi="Calibri"/>
        </w:rPr>
        <w:t xml:space="preserve">Respond to any other reporting needs to the </w:t>
      </w:r>
      <w:r w:rsidRPr="00710DD2">
        <w:rPr>
          <w:rFonts w:ascii="Calibri" w:hAnsi="Calibri"/>
        </w:rPr>
        <w:t>American Inns of Court Foundation</w:t>
      </w:r>
      <w:r>
        <w:rPr>
          <w:rFonts w:ascii="Calibri" w:hAnsi="Calibri"/>
        </w:rPr>
        <w:t xml:space="preserve"> as they arise and to further the advancement of the Inn. </w:t>
      </w:r>
    </w:p>
    <w:p w:rsidR="00EB1368" w:rsidRPr="00BE1001" w:rsidRDefault="00EB1368" w:rsidP="00EB1368">
      <w:pPr>
        <w:widowControl/>
        <w:rPr>
          <w:rFonts w:ascii="Calibri" w:hAnsi="Calibri"/>
        </w:rPr>
      </w:pPr>
    </w:p>
    <w:p w:rsidR="00EB1368" w:rsidRPr="00BE1001" w:rsidRDefault="00EB1368" w:rsidP="00EB1368">
      <w:pPr>
        <w:widowControl/>
        <w:rPr>
          <w:rFonts w:ascii="Calibri" w:hAnsi="Calibri"/>
        </w:rPr>
      </w:pPr>
      <w:r w:rsidRPr="00564389">
        <w:rPr>
          <w:rFonts w:ascii="Calibri" w:hAnsi="Calibri"/>
        </w:rPr>
        <w:t xml:space="preserve">Section </w:t>
      </w:r>
      <w:r w:rsidR="002D1B05" w:rsidRPr="00564389">
        <w:rPr>
          <w:rFonts w:ascii="Calibri" w:hAnsi="Calibri"/>
        </w:rPr>
        <w:t>9</w:t>
      </w:r>
      <w:r w:rsidR="00EC2C00">
        <w:rPr>
          <w:rFonts w:ascii="Calibri" w:hAnsi="Calibri"/>
        </w:rPr>
        <w:t>.</w:t>
      </w:r>
      <w:r w:rsidRPr="00BE1001">
        <w:rPr>
          <w:rFonts w:ascii="Calibri" w:hAnsi="Calibri"/>
        </w:rPr>
        <w:tab/>
      </w:r>
      <w:r w:rsidR="004A7F06" w:rsidRPr="004A7F06">
        <w:rPr>
          <w:rFonts w:ascii="Calibri" w:hAnsi="Calibri"/>
          <w:u w:val="single"/>
        </w:rPr>
        <w:t>Duties of Treasurer</w:t>
      </w:r>
      <w:r w:rsidRPr="00BE1001">
        <w:rPr>
          <w:rFonts w:ascii="Calibri" w:hAnsi="Calibri"/>
        </w:rPr>
        <w:t>. The Treasurer shall:</w:t>
      </w:r>
    </w:p>
    <w:p w:rsidR="00EB1368" w:rsidRPr="00BE1001" w:rsidRDefault="00EB1368" w:rsidP="00EB1368">
      <w:pPr>
        <w:widowControl/>
        <w:numPr>
          <w:ilvl w:val="0"/>
          <w:numId w:val="5"/>
        </w:numPr>
        <w:rPr>
          <w:rFonts w:ascii="Calibri" w:hAnsi="Calibri"/>
        </w:rPr>
      </w:pPr>
      <w:r w:rsidRPr="00BE1001">
        <w:rPr>
          <w:rFonts w:ascii="Calibri" w:hAnsi="Calibri"/>
        </w:rPr>
        <w:t>Receive and disburse monies and other property paid to</w:t>
      </w:r>
      <w:r w:rsidR="00947DFC">
        <w:rPr>
          <w:rFonts w:ascii="Calibri" w:hAnsi="Calibri"/>
        </w:rPr>
        <w:t>, or received by</w:t>
      </w:r>
      <w:r w:rsidRPr="00BE1001">
        <w:rPr>
          <w:rFonts w:ascii="Calibri" w:hAnsi="Calibri"/>
        </w:rPr>
        <w:t xml:space="preserve"> the INN in accordance with directives and policies of the American Inns of Court Foundation and of the INN’s Executive Committee.</w:t>
      </w:r>
    </w:p>
    <w:p w:rsidR="00EB1368" w:rsidRPr="00BE1001" w:rsidRDefault="00EB1368" w:rsidP="00EB1368">
      <w:pPr>
        <w:widowControl/>
        <w:numPr>
          <w:ilvl w:val="0"/>
          <w:numId w:val="5"/>
        </w:numPr>
        <w:rPr>
          <w:rFonts w:ascii="Calibri" w:hAnsi="Calibri"/>
        </w:rPr>
      </w:pPr>
      <w:r w:rsidRPr="00BE1001">
        <w:rPr>
          <w:rFonts w:ascii="Calibri" w:hAnsi="Calibri"/>
        </w:rPr>
        <w:t xml:space="preserve">Account for the dues and all other INN funds and have them deposited in an account in the name of the </w:t>
      </w:r>
      <w:smartTag w:uri="urn:schemas-microsoft-com:office:smarttags" w:element="place">
        <w:r w:rsidRPr="00BE1001">
          <w:rPr>
            <w:rFonts w:ascii="Calibri" w:hAnsi="Calibri"/>
          </w:rPr>
          <w:t>INN</w:t>
        </w:r>
      </w:smartTag>
      <w:r w:rsidRPr="00BE1001">
        <w:rPr>
          <w:rFonts w:ascii="Calibri" w:hAnsi="Calibri"/>
        </w:rPr>
        <w:t xml:space="preserve"> as directed by the Executive Committee. The Treasurer shall make disbursements from such account(s) and shall furnish financial reports </w:t>
      </w:r>
      <w:r w:rsidR="00596580" w:rsidRPr="00EC2C00">
        <w:rPr>
          <w:rFonts w:ascii="Calibri" w:hAnsi="Calibri"/>
        </w:rPr>
        <w:t>monthly</w:t>
      </w:r>
      <w:r w:rsidR="00596580">
        <w:rPr>
          <w:rFonts w:ascii="Calibri" w:hAnsi="Calibri"/>
        </w:rPr>
        <w:t xml:space="preserve"> </w:t>
      </w:r>
      <w:r w:rsidRPr="00BE1001">
        <w:rPr>
          <w:rFonts w:ascii="Calibri" w:hAnsi="Calibri"/>
        </w:rPr>
        <w:t>for approval of the Executive Committee; shall present a report at the regular meetings of the Executive Committee of funds received and expended; and shall oversee the accounting of the financial records of the INN.</w:t>
      </w:r>
    </w:p>
    <w:p w:rsidR="00EB1368" w:rsidRDefault="00EB1368" w:rsidP="00EB1368">
      <w:pPr>
        <w:widowControl/>
        <w:numPr>
          <w:ilvl w:val="0"/>
          <w:numId w:val="5"/>
        </w:numPr>
        <w:rPr>
          <w:rFonts w:ascii="Calibri" w:hAnsi="Calibri"/>
        </w:rPr>
      </w:pPr>
      <w:r w:rsidRPr="00BE1001">
        <w:rPr>
          <w:rFonts w:ascii="Calibri" w:hAnsi="Calibri"/>
        </w:rPr>
        <w:t xml:space="preserve">Prepare and maintain accurate financial records for the </w:t>
      </w:r>
      <w:smartTag w:uri="urn:schemas-microsoft-com:office:smarttags" w:element="place">
        <w:r w:rsidRPr="00BE1001">
          <w:rPr>
            <w:rFonts w:ascii="Calibri" w:hAnsi="Calibri"/>
          </w:rPr>
          <w:t>INN</w:t>
        </w:r>
      </w:smartTag>
      <w:r w:rsidRPr="00BE1001">
        <w:rPr>
          <w:rFonts w:ascii="Calibri" w:hAnsi="Calibri"/>
        </w:rPr>
        <w:t xml:space="preserve"> in accordance with directives and policies of the American Inns of Court Foundation.</w:t>
      </w:r>
    </w:p>
    <w:p w:rsidR="006F3B4F" w:rsidRPr="00BE1001" w:rsidRDefault="006F3B4F" w:rsidP="00EB1368">
      <w:pPr>
        <w:widowControl/>
        <w:numPr>
          <w:ilvl w:val="0"/>
          <w:numId w:val="5"/>
        </w:numPr>
        <w:rPr>
          <w:rFonts w:ascii="Calibri" w:hAnsi="Calibri"/>
        </w:rPr>
      </w:pPr>
      <w:r>
        <w:rPr>
          <w:rFonts w:ascii="Calibri" w:hAnsi="Calibri"/>
        </w:rPr>
        <w:t>Recommend assessments and dues.</w:t>
      </w:r>
    </w:p>
    <w:p w:rsidR="00EB1368" w:rsidRDefault="00EB1368" w:rsidP="00EB1368">
      <w:pPr>
        <w:widowControl/>
        <w:numPr>
          <w:ilvl w:val="0"/>
          <w:numId w:val="5"/>
        </w:numPr>
        <w:rPr>
          <w:rFonts w:ascii="Calibri" w:hAnsi="Calibri"/>
        </w:rPr>
      </w:pPr>
      <w:r w:rsidRPr="00BE1001">
        <w:rPr>
          <w:rFonts w:ascii="Calibri" w:hAnsi="Calibri"/>
        </w:rPr>
        <w:t xml:space="preserve">Prepare a budget for submission to the </w:t>
      </w:r>
      <w:r w:rsidR="00D42E0A" w:rsidRPr="00EC2C00">
        <w:rPr>
          <w:rFonts w:ascii="Calibri" w:hAnsi="Calibri"/>
        </w:rPr>
        <w:t xml:space="preserve">Masters </w:t>
      </w:r>
      <w:r w:rsidRPr="00BE1001">
        <w:rPr>
          <w:rFonts w:ascii="Calibri" w:hAnsi="Calibri"/>
        </w:rPr>
        <w:t>annually or as otherwise directed.</w:t>
      </w:r>
    </w:p>
    <w:p w:rsidR="00D42E0A" w:rsidRPr="00EC2C00" w:rsidRDefault="00D42E0A" w:rsidP="00EB1368">
      <w:pPr>
        <w:widowControl/>
        <w:numPr>
          <w:ilvl w:val="0"/>
          <w:numId w:val="5"/>
        </w:numPr>
        <w:rPr>
          <w:rFonts w:ascii="Calibri" w:hAnsi="Calibri"/>
        </w:rPr>
      </w:pPr>
      <w:r w:rsidRPr="00EC2C00">
        <w:rPr>
          <w:rFonts w:ascii="Calibri" w:hAnsi="Calibri"/>
        </w:rPr>
        <w:t>Approve payment plans for paying dues.</w:t>
      </w:r>
    </w:p>
    <w:p w:rsidR="00D42E0A" w:rsidRPr="00EC2C00" w:rsidRDefault="00CB2973" w:rsidP="00EB1368">
      <w:pPr>
        <w:widowControl/>
        <w:numPr>
          <w:ilvl w:val="0"/>
          <w:numId w:val="5"/>
        </w:numPr>
        <w:rPr>
          <w:rFonts w:ascii="Calibri" w:hAnsi="Calibri"/>
        </w:rPr>
      </w:pPr>
      <w:r w:rsidRPr="00EC2C00">
        <w:rPr>
          <w:rFonts w:ascii="Calibri" w:hAnsi="Calibri"/>
        </w:rPr>
        <w:t xml:space="preserve">Timely prepare </w:t>
      </w:r>
      <w:r w:rsidR="00D42E0A" w:rsidRPr="00EC2C00">
        <w:rPr>
          <w:rFonts w:ascii="Calibri" w:hAnsi="Calibri"/>
        </w:rPr>
        <w:t xml:space="preserve">tax forms or other documents as </w:t>
      </w:r>
      <w:r w:rsidR="002934FB">
        <w:rPr>
          <w:rFonts w:ascii="Calibri" w:hAnsi="Calibri"/>
        </w:rPr>
        <w:t xml:space="preserve">may be </w:t>
      </w:r>
      <w:r w:rsidR="00D42E0A" w:rsidRPr="00EC2C00">
        <w:rPr>
          <w:rFonts w:ascii="Calibri" w:hAnsi="Calibri"/>
        </w:rPr>
        <w:t>required by law or regulation</w:t>
      </w:r>
      <w:r w:rsidR="002934FB">
        <w:rPr>
          <w:rFonts w:ascii="Calibri" w:hAnsi="Calibri"/>
        </w:rPr>
        <w:t xml:space="preserve"> beyond those prepared by the American Inns of Court Foundation</w:t>
      </w:r>
      <w:r w:rsidR="00D42E0A" w:rsidRPr="00EC2C00">
        <w:rPr>
          <w:rFonts w:ascii="Calibri" w:hAnsi="Calibri"/>
        </w:rPr>
        <w:t>.</w:t>
      </w:r>
    </w:p>
    <w:p w:rsidR="00EB1368" w:rsidRPr="00BE1001" w:rsidRDefault="00EB1368" w:rsidP="00EB1368">
      <w:pPr>
        <w:widowControl/>
        <w:rPr>
          <w:rFonts w:ascii="Calibri" w:hAnsi="Calibri"/>
        </w:rPr>
      </w:pPr>
    </w:p>
    <w:p w:rsidR="00EB1368" w:rsidRDefault="00EB1368" w:rsidP="00EB1368">
      <w:pPr>
        <w:widowControl/>
        <w:rPr>
          <w:rFonts w:ascii="Calibri" w:hAnsi="Calibri"/>
        </w:rPr>
      </w:pPr>
      <w:r w:rsidRPr="00BE1001">
        <w:rPr>
          <w:rFonts w:ascii="Calibri" w:hAnsi="Calibri"/>
        </w:rPr>
        <w:t xml:space="preserve">Section </w:t>
      </w:r>
      <w:r w:rsidR="002D1B05" w:rsidRPr="00564389">
        <w:rPr>
          <w:rFonts w:ascii="Calibri" w:hAnsi="Calibri"/>
        </w:rPr>
        <w:t>10</w:t>
      </w:r>
      <w:r w:rsidR="00EC2C00">
        <w:rPr>
          <w:rFonts w:ascii="Calibri" w:hAnsi="Calibri"/>
        </w:rPr>
        <w:t>.</w:t>
      </w:r>
      <w:r w:rsidR="00EC2C00">
        <w:rPr>
          <w:rFonts w:ascii="Calibri" w:hAnsi="Calibri"/>
        </w:rPr>
        <w:tab/>
      </w:r>
      <w:r w:rsidR="004A7F06" w:rsidRPr="004A7F06">
        <w:rPr>
          <w:rFonts w:ascii="Calibri" w:hAnsi="Calibri"/>
          <w:u w:val="single"/>
        </w:rPr>
        <w:t>Duties of Counselor</w:t>
      </w:r>
      <w:r w:rsidRPr="00BE1001">
        <w:rPr>
          <w:rFonts w:ascii="Calibri" w:hAnsi="Calibri"/>
        </w:rPr>
        <w:t xml:space="preserve">. The Counselor, who shall be the immediate Past-President, shall perform such duties as </w:t>
      </w:r>
      <w:r w:rsidR="004C150A">
        <w:rPr>
          <w:rFonts w:ascii="Calibri" w:hAnsi="Calibri"/>
        </w:rPr>
        <w:t xml:space="preserve">are </w:t>
      </w:r>
      <w:r w:rsidRPr="00BE1001">
        <w:rPr>
          <w:rFonts w:ascii="Calibri" w:hAnsi="Calibri"/>
        </w:rPr>
        <w:t>requested by the President and the Executive Committee.</w:t>
      </w:r>
    </w:p>
    <w:p w:rsidR="00F92C98" w:rsidRDefault="00F92C98" w:rsidP="00EB1368">
      <w:pPr>
        <w:widowControl/>
        <w:rPr>
          <w:rFonts w:ascii="Calibri" w:hAnsi="Calibri"/>
        </w:rPr>
      </w:pPr>
    </w:p>
    <w:p w:rsidR="00F92C98" w:rsidRDefault="00F92C98" w:rsidP="00EB1368">
      <w:pPr>
        <w:widowControl/>
        <w:rPr>
          <w:rFonts w:ascii="Calibri" w:hAnsi="Calibri"/>
        </w:rPr>
      </w:pPr>
      <w:r>
        <w:rPr>
          <w:rFonts w:ascii="Calibri" w:hAnsi="Calibri"/>
        </w:rPr>
        <w:t>Section 11.</w:t>
      </w:r>
      <w:r>
        <w:rPr>
          <w:rFonts w:ascii="Calibri" w:hAnsi="Calibri"/>
        </w:rPr>
        <w:tab/>
      </w:r>
      <w:r w:rsidR="004A7F06" w:rsidRPr="004A7F06">
        <w:rPr>
          <w:rFonts w:ascii="Calibri" w:hAnsi="Calibri"/>
          <w:u w:val="single"/>
        </w:rPr>
        <w:t>Duties of Inn Administrator</w:t>
      </w:r>
      <w:r>
        <w:rPr>
          <w:rFonts w:ascii="Calibri" w:hAnsi="Calibri"/>
        </w:rPr>
        <w:t>.</w:t>
      </w:r>
      <w:r>
        <w:rPr>
          <w:rFonts w:ascii="Calibri" w:hAnsi="Calibri"/>
        </w:rPr>
        <w:tab/>
        <w:t>In addition to other duties, which may be delegated by the President, the Inn Administrator shall:</w:t>
      </w:r>
    </w:p>
    <w:p w:rsidR="00EC2C00" w:rsidRDefault="00F92C98">
      <w:pPr>
        <w:pStyle w:val="ListParagraph"/>
        <w:widowControl/>
        <w:numPr>
          <w:ilvl w:val="0"/>
          <w:numId w:val="7"/>
        </w:numPr>
        <w:ind w:left="1080" w:hanging="720"/>
        <w:rPr>
          <w:rFonts w:ascii="Calibri" w:hAnsi="Calibri"/>
        </w:rPr>
      </w:pPr>
      <w:r>
        <w:rPr>
          <w:rFonts w:ascii="Calibri" w:hAnsi="Calibri"/>
        </w:rPr>
        <w:t>Confirm the dates, times and locations of the regularly stated meetings throughout the Inn Year;</w:t>
      </w:r>
    </w:p>
    <w:p w:rsidR="00EC2C00" w:rsidRDefault="00EC2C00">
      <w:pPr>
        <w:pStyle w:val="ListParagraph"/>
        <w:widowControl/>
        <w:numPr>
          <w:ilvl w:val="0"/>
          <w:numId w:val="7"/>
        </w:numPr>
        <w:ind w:left="1080" w:hanging="720"/>
        <w:rPr>
          <w:rFonts w:ascii="Calibri" w:hAnsi="Calibri"/>
        </w:rPr>
      </w:pPr>
      <w:r>
        <w:rPr>
          <w:rFonts w:ascii="Calibri" w:hAnsi="Calibri"/>
        </w:rPr>
        <w:t>Prepare name badges at each regularly stated meeting for the INN Members, identifying their current pupilage group.</w:t>
      </w:r>
    </w:p>
    <w:p w:rsidR="00EC2C00" w:rsidRDefault="00EC2C00">
      <w:pPr>
        <w:pStyle w:val="ListParagraph"/>
        <w:widowControl/>
        <w:numPr>
          <w:ilvl w:val="0"/>
          <w:numId w:val="7"/>
        </w:numPr>
        <w:ind w:left="1080" w:hanging="720"/>
        <w:rPr>
          <w:rFonts w:ascii="Calibri" w:hAnsi="Calibri"/>
        </w:rPr>
      </w:pPr>
      <w:r>
        <w:rPr>
          <w:rFonts w:ascii="Calibri" w:hAnsi="Calibri"/>
        </w:rPr>
        <w:t>Maintain attendance records for each meeting of the INN, and send copies of such records to the Membership Committee Chairperson, the Treasurer and the Secretary of the INN.</w:t>
      </w:r>
    </w:p>
    <w:p w:rsidR="00EC2C00" w:rsidRDefault="00EC2C00">
      <w:pPr>
        <w:pStyle w:val="ListParagraph"/>
        <w:widowControl/>
        <w:numPr>
          <w:ilvl w:val="0"/>
          <w:numId w:val="7"/>
        </w:numPr>
        <w:ind w:left="1080" w:hanging="720"/>
        <w:rPr>
          <w:rFonts w:ascii="Calibri" w:hAnsi="Calibri"/>
        </w:rPr>
      </w:pPr>
      <w:r>
        <w:rPr>
          <w:rFonts w:ascii="Calibri" w:hAnsi="Calibri"/>
        </w:rPr>
        <w:t>Prepare and submit monthly Continuing Legal Education ("CLE") information to the CLE Board and report the amount of the CLE Board Debit to the Treasurer.</w:t>
      </w:r>
    </w:p>
    <w:p w:rsidR="00FC7C2E" w:rsidRDefault="00FC7C2E" w:rsidP="00B32320">
      <w:pPr>
        <w:widowControl/>
        <w:autoSpaceDE/>
        <w:autoSpaceDN/>
        <w:adjustRightInd/>
        <w:rPr>
          <w:rFonts w:ascii="Calibri" w:hAnsi="Calibri"/>
        </w:rPr>
      </w:pPr>
    </w:p>
    <w:p w:rsidR="00EB1368" w:rsidRPr="00BE1001" w:rsidRDefault="00EB1368" w:rsidP="00B32320">
      <w:pPr>
        <w:widowControl/>
        <w:autoSpaceDE/>
        <w:autoSpaceDN/>
        <w:adjustRightInd/>
        <w:rPr>
          <w:rFonts w:ascii="Calibri" w:hAnsi="Calibri"/>
        </w:rPr>
      </w:pPr>
      <w:r w:rsidRPr="00BE1001">
        <w:rPr>
          <w:rFonts w:ascii="Calibri" w:hAnsi="Calibri"/>
        </w:rPr>
        <w:t xml:space="preserve">Section </w:t>
      </w:r>
      <w:r w:rsidR="00E363CE" w:rsidRPr="00564389">
        <w:rPr>
          <w:rFonts w:ascii="Calibri" w:hAnsi="Calibri"/>
        </w:rPr>
        <w:t>12.</w:t>
      </w:r>
      <w:r w:rsidR="00E363CE" w:rsidRPr="007C16BB">
        <w:rPr>
          <w:rFonts w:ascii="Calibri" w:hAnsi="Calibri"/>
        </w:rPr>
        <w:t xml:space="preserve"> </w:t>
      </w:r>
      <w:r w:rsidR="00564389">
        <w:rPr>
          <w:rFonts w:ascii="Calibri" w:hAnsi="Calibri"/>
        </w:rPr>
        <w:tab/>
      </w:r>
      <w:r w:rsidR="004A7F06" w:rsidRPr="004A7F06">
        <w:rPr>
          <w:rFonts w:ascii="Calibri" w:hAnsi="Calibri"/>
          <w:u w:val="single"/>
        </w:rPr>
        <w:t>Duties and Authority of the Executive Committee</w:t>
      </w:r>
      <w:r w:rsidRPr="00BE1001">
        <w:rPr>
          <w:rFonts w:ascii="Calibri" w:hAnsi="Calibri"/>
        </w:rPr>
        <w:t>. The Executive Committee shall:</w:t>
      </w:r>
    </w:p>
    <w:p w:rsidR="00EB1368" w:rsidRDefault="00EB1368" w:rsidP="00EB1368">
      <w:pPr>
        <w:widowControl/>
        <w:numPr>
          <w:ilvl w:val="0"/>
          <w:numId w:val="6"/>
        </w:numPr>
        <w:rPr>
          <w:rFonts w:ascii="Calibri" w:hAnsi="Calibri"/>
        </w:rPr>
      </w:pPr>
      <w:r w:rsidRPr="00BE1001">
        <w:rPr>
          <w:rFonts w:ascii="Calibri" w:hAnsi="Calibri"/>
        </w:rPr>
        <w:t xml:space="preserve">Establish </w:t>
      </w:r>
      <w:r w:rsidR="004C150A">
        <w:rPr>
          <w:rFonts w:ascii="Calibri" w:hAnsi="Calibri"/>
        </w:rPr>
        <w:t xml:space="preserve">such </w:t>
      </w:r>
      <w:r w:rsidRPr="00BE1001">
        <w:rPr>
          <w:rFonts w:ascii="Calibri" w:hAnsi="Calibri"/>
        </w:rPr>
        <w:t xml:space="preserve">committees as may be necessary to carry out the responsibilities imposed by </w:t>
      </w:r>
      <w:r w:rsidR="00F510E0" w:rsidRPr="00BE1001">
        <w:rPr>
          <w:rFonts w:ascii="Calibri" w:hAnsi="Calibri"/>
        </w:rPr>
        <w:t>the Charter</w:t>
      </w:r>
      <w:r w:rsidRPr="00BE1001">
        <w:rPr>
          <w:rFonts w:ascii="Calibri" w:hAnsi="Calibri"/>
        </w:rPr>
        <w:t>, by the Articles of Incorporation, Policies or Directives of the American Inns of Court Foundation</w:t>
      </w:r>
      <w:r w:rsidR="00E363CE">
        <w:rPr>
          <w:rFonts w:ascii="Calibri" w:hAnsi="Calibri"/>
        </w:rPr>
        <w:t>,</w:t>
      </w:r>
      <w:r w:rsidRPr="00BE1001">
        <w:rPr>
          <w:rFonts w:ascii="Calibri" w:hAnsi="Calibri"/>
        </w:rPr>
        <w:t xml:space="preserve"> or these Bylaws.</w:t>
      </w:r>
    </w:p>
    <w:p w:rsidR="006E2178" w:rsidRPr="00BE1001" w:rsidRDefault="006E2178" w:rsidP="00EB1368">
      <w:pPr>
        <w:widowControl/>
        <w:numPr>
          <w:ilvl w:val="0"/>
          <w:numId w:val="6"/>
        </w:numPr>
        <w:rPr>
          <w:rFonts w:ascii="Calibri" w:hAnsi="Calibri"/>
        </w:rPr>
      </w:pPr>
      <w:r w:rsidRPr="006E2178">
        <w:rPr>
          <w:rFonts w:ascii="Calibri" w:hAnsi="Calibri"/>
        </w:rPr>
        <w:lastRenderedPageBreak/>
        <w:t>Upon recommendation of the Masters, establish, collect and remit local and national membership dues assessments.</w:t>
      </w:r>
    </w:p>
    <w:p w:rsidR="004C150A" w:rsidRPr="006E2178" w:rsidRDefault="004C150A" w:rsidP="006E2178">
      <w:pPr>
        <w:widowControl/>
        <w:numPr>
          <w:ilvl w:val="0"/>
          <w:numId w:val="6"/>
        </w:numPr>
        <w:rPr>
          <w:rFonts w:ascii="Calibri" w:hAnsi="Calibri"/>
        </w:rPr>
      </w:pPr>
      <w:r w:rsidRPr="006E2178">
        <w:rPr>
          <w:rFonts w:ascii="Calibri" w:hAnsi="Calibri"/>
        </w:rPr>
        <w:t>To the extent permitted by law, perform such other duties as may, from time to time, be necessary for the management of the affairs of the INN.</w:t>
      </w:r>
    </w:p>
    <w:p w:rsidR="006E2178" w:rsidRDefault="006E2178" w:rsidP="006E2178">
      <w:pPr>
        <w:widowControl/>
        <w:numPr>
          <w:ilvl w:val="0"/>
          <w:numId w:val="6"/>
        </w:numPr>
        <w:rPr>
          <w:rFonts w:ascii="Calibri" w:hAnsi="Calibri"/>
        </w:rPr>
      </w:pPr>
      <w:r>
        <w:rPr>
          <w:rFonts w:ascii="Calibri" w:hAnsi="Calibri"/>
        </w:rPr>
        <w:t xml:space="preserve">Establish </w:t>
      </w:r>
      <w:r w:rsidRPr="006E2178">
        <w:rPr>
          <w:rFonts w:ascii="Calibri" w:hAnsi="Calibri"/>
        </w:rPr>
        <w:t>such policies as may be required for the efficient and effective operation of the INN</w:t>
      </w:r>
      <w:r>
        <w:rPr>
          <w:rFonts w:ascii="Calibri" w:hAnsi="Calibri"/>
        </w:rPr>
        <w:t>.</w:t>
      </w:r>
    </w:p>
    <w:p w:rsidR="006E2178" w:rsidRPr="00EB1368" w:rsidRDefault="006E2178" w:rsidP="006E2178">
      <w:pPr>
        <w:widowControl/>
        <w:numPr>
          <w:ilvl w:val="0"/>
          <w:numId w:val="6"/>
        </w:numPr>
        <w:rPr>
          <w:rFonts w:ascii="Calibri" w:hAnsi="Calibri"/>
        </w:rPr>
      </w:pPr>
      <w:r>
        <w:rPr>
          <w:rFonts w:ascii="Calibri" w:hAnsi="Calibri"/>
        </w:rPr>
        <w:t xml:space="preserve">Upon recommendation of the Masters, confer and terminate memberships. </w:t>
      </w:r>
    </w:p>
    <w:p w:rsidR="00EB1368" w:rsidRPr="00BE1001" w:rsidRDefault="00EB1368" w:rsidP="00EB1368">
      <w:pPr>
        <w:widowControl/>
        <w:rPr>
          <w:rFonts w:ascii="Calibri" w:hAnsi="Calibri"/>
        </w:rPr>
      </w:pPr>
    </w:p>
    <w:p w:rsidR="00EB1368" w:rsidRPr="00BE1001" w:rsidRDefault="00EB1368" w:rsidP="00EB1368">
      <w:pPr>
        <w:widowControl/>
        <w:rPr>
          <w:rFonts w:ascii="Calibri" w:hAnsi="Calibri"/>
        </w:rPr>
      </w:pPr>
      <w:bookmarkStart w:id="3" w:name="OLE_LINK45"/>
      <w:bookmarkStart w:id="4" w:name="OLE_LINK46"/>
      <w:r w:rsidRPr="00BE1001">
        <w:rPr>
          <w:rFonts w:ascii="Calibri" w:hAnsi="Calibri"/>
        </w:rPr>
        <w:t xml:space="preserve">Section </w:t>
      </w:r>
      <w:r w:rsidR="00E363CE" w:rsidRPr="00564389">
        <w:rPr>
          <w:rFonts w:ascii="Calibri" w:hAnsi="Calibri"/>
        </w:rPr>
        <w:t>13.</w:t>
      </w:r>
      <w:r w:rsidR="00E363CE" w:rsidRPr="00BE1001">
        <w:rPr>
          <w:rFonts w:ascii="Calibri" w:hAnsi="Calibri"/>
        </w:rPr>
        <w:t xml:space="preserve"> </w:t>
      </w:r>
      <w:r w:rsidR="00564389">
        <w:rPr>
          <w:rFonts w:ascii="Calibri" w:hAnsi="Calibri"/>
        </w:rPr>
        <w:tab/>
      </w:r>
      <w:r w:rsidR="004A7F06" w:rsidRPr="004A7F06">
        <w:rPr>
          <w:rFonts w:ascii="Calibri" w:hAnsi="Calibri"/>
          <w:u w:val="single"/>
        </w:rPr>
        <w:t>Standing Committees</w:t>
      </w:r>
      <w:r w:rsidRPr="00BE1001">
        <w:rPr>
          <w:rFonts w:ascii="Calibri" w:hAnsi="Calibri"/>
        </w:rPr>
        <w:t xml:space="preserve">. There shall be a </w:t>
      </w:r>
      <w:r>
        <w:rPr>
          <w:rFonts w:ascii="Calibri" w:hAnsi="Calibri"/>
        </w:rPr>
        <w:t>S</w:t>
      </w:r>
      <w:r w:rsidRPr="00BE1001">
        <w:rPr>
          <w:rFonts w:ascii="Calibri" w:hAnsi="Calibri"/>
        </w:rPr>
        <w:t>tanding Committee on Membership</w:t>
      </w:r>
      <w:r w:rsidR="004A768C">
        <w:rPr>
          <w:rFonts w:ascii="Calibri" w:hAnsi="Calibri"/>
        </w:rPr>
        <w:t xml:space="preserve"> and </w:t>
      </w:r>
      <w:r w:rsidRPr="00BE1001">
        <w:rPr>
          <w:rFonts w:ascii="Calibri" w:hAnsi="Calibri"/>
        </w:rPr>
        <w:t xml:space="preserve">a </w:t>
      </w:r>
      <w:r>
        <w:rPr>
          <w:rFonts w:ascii="Calibri" w:hAnsi="Calibri"/>
        </w:rPr>
        <w:t>S</w:t>
      </w:r>
      <w:r w:rsidRPr="00BE1001">
        <w:rPr>
          <w:rFonts w:ascii="Calibri" w:hAnsi="Calibri"/>
        </w:rPr>
        <w:t>tanding Committee on Programs. The Chairs and the members of the standing committees shall be appointed by the President.</w:t>
      </w:r>
    </w:p>
    <w:bookmarkEnd w:id="3"/>
    <w:bookmarkEnd w:id="4"/>
    <w:p w:rsidR="00EB1368" w:rsidRPr="00BE1001" w:rsidRDefault="00EB1368" w:rsidP="00EB1368">
      <w:pPr>
        <w:widowControl/>
        <w:rPr>
          <w:rFonts w:ascii="Calibri" w:hAnsi="Calibri"/>
        </w:rPr>
      </w:pPr>
    </w:p>
    <w:p w:rsidR="00EB1368" w:rsidRDefault="00EB1368" w:rsidP="00EB1368">
      <w:pPr>
        <w:widowControl/>
        <w:rPr>
          <w:rFonts w:ascii="Calibri" w:hAnsi="Calibri"/>
        </w:rPr>
      </w:pPr>
      <w:r w:rsidRPr="00BE1001">
        <w:rPr>
          <w:rFonts w:ascii="Calibri" w:hAnsi="Calibri"/>
        </w:rPr>
        <w:t xml:space="preserve">Section </w:t>
      </w:r>
      <w:r w:rsidR="00E363CE" w:rsidRPr="00564389">
        <w:rPr>
          <w:rFonts w:ascii="Calibri" w:hAnsi="Calibri"/>
        </w:rPr>
        <w:t>14.</w:t>
      </w:r>
      <w:r w:rsidR="00E363CE" w:rsidRPr="007C16BB">
        <w:rPr>
          <w:rFonts w:ascii="Calibri" w:hAnsi="Calibri"/>
        </w:rPr>
        <w:t xml:space="preserve"> </w:t>
      </w:r>
      <w:r w:rsidR="00564389">
        <w:rPr>
          <w:rFonts w:ascii="Calibri" w:hAnsi="Calibri"/>
        </w:rPr>
        <w:tab/>
      </w:r>
      <w:r w:rsidR="004A7F06" w:rsidRPr="004A7F06">
        <w:rPr>
          <w:rFonts w:ascii="Calibri" w:hAnsi="Calibri"/>
          <w:u w:val="single"/>
        </w:rPr>
        <w:t>Role of Masters</w:t>
      </w:r>
      <w:r w:rsidRPr="00BE1001">
        <w:rPr>
          <w:rFonts w:ascii="Calibri" w:hAnsi="Calibri"/>
        </w:rPr>
        <w:t xml:space="preserve">. </w:t>
      </w:r>
      <w:r w:rsidR="00A46ABC">
        <w:rPr>
          <w:rFonts w:ascii="Calibri" w:hAnsi="Calibri"/>
        </w:rPr>
        <w:t xml:space="preserve">Active </w:t>
      </w:r>
      <w:r w:rsidRPr="00BE1001">
        <w:rPr>
          <w:rFonts w:ascii="Calibri" w:hAnsi="Calibri"/>
        </w:rPr>
        <w:t xml:space="preserve">Masters shall </w:t>
      </w:r>
      <w:r w:rsidR="00A46ABC">
        <w:rPr>
          <w:rFonts w:ascii="Calibri" w:hAnsi="Calibri"/>
        </w:rPr>
        <w:t>be the sole voting class of member</w:t>
      </w:r>
      <w:r w:rsidR="00947DFC">
        <w:rPr>
          <w:rFonts w:ascii="Calibri" w:hAnsi="Calibri"/>
        </w:rPr>
        <w:t>. In order to be able to vote, an</w:t>
      </w:r>
      <w:r w:rsidR="00D747AD">
        <w:rPr>
          <w:rFonts w:ascii="Calibri" w:hAnsi="Calibri"/>
        </w:rPr>
        <w:t xml:space="preserve"> Active Master </w:t>
      </w:r>
      <w:r w:rsidR="00947DFC">
        <w:rPr>
          <w:rFonts w:ascii="Calibri" w:hAnsi="Calibri"/>
        </w:rPr>
        <w:t xml:space="preserve">must be </w:t>
      </w:r>
      <w:r w:rsidR="00D747AD">
        <w:rPr>
          <w:rFonts w:ascii="Calibri" w:hAnsi="Calibri"/>
        </w:rPr>
        <w:t xml:space="preserve">in good standing with the INN. </w:t>
      </w:r>
      <w:r w:rsidR="006E2178">
        <w:rPr>
          <w:rFonts w:ascii="Calibri" w:hAnsi="Calibri"/>
        </w:rPr>
        <w:t>A</w:t>
      </w:r>
      <w:r w:rsidR="006E2178" w:rsidRPr="006E2178">
        <w:rPr>
          <w:rFonts w:ascii="Calibri" w:hAnsi="Calibri"/>
        </w:rPr>
        <w:t>fter receiving the recommendation of the Membership Committee</w:t>
      </w:r>
      <w:r w:rsidR="006E2178">
        <w:rPr>
          <w:rFonts w:ascii="Calibri" w:hAnsi="Calibri"/>
        </w:rPr>
        <w:t>,</w:t>
      </w:r>
      <w:r w:rsidR="006E2178" w:rsidRPr="006E2178">
        <w:rPr>
          <w:rFonts w:ascii="Calibri" w:hAnsi="Calibri"/>
        </w:rPr>
        <w:t xml:space="preserve"> </w:t>
      </w:r>
      <w:r w:rsidR="00D747AD">
        <w:rPr>
          <w:rFonts w:ascii="Calibri" w:hAnsi="Calibri"/>
        </w:rPr>
        <w:t>Active Masters shall</w:t>
      </w:r>
      <w:r w:rsidR="006E2178">
        <w:rPr>
          <w:rFonts w:ascii="Calibri" w:hAnsi="Calibri"/>
        </w:rPr>
        <w:t>, by vote, make recommendation to the Executive Committee to</w:t>
      </w:r>
      <w:r w:rsidR="00D747AD">
        <w:rPr>
          <w:rFonts w:ascii="Calibri" w:hAnsi="Calibri"/>
        </w:rPr>
        <w:t xml:space="preserve"> </w:t>
      </w:r>
      <w:r w:rsidRPr="007C16BB">
        <w:rPr>
          <w:rFonts w:ascii="Calibri" w:hAnsi="Calibri"/>
        </w:rPr>
        <w:t>confer and terminate membership</w:t>
      </w:r>
      <w:r w:rsidR="00E363CE">
        <w:rPr>
          <w:rFonts w:ascii="Calibri" w:hAnsi="Calibri"/>
        </w:rPr>
        <w:t>.</w:t>
      </w:r>
      <w:r w:rsidR="00D42E0A">
        <w:rPr>
          <w:rFonts w:ascii="Calibri" w:hAnsi="Calibri"/>
        </w:rPr>
        <w:t xml:space="preserve"> </w:t>
      </w:r>
      <w:r w:rsidRPr="007C16BB">
        <w:rPr>
          <w:rFonts w:ascii="Calibri" w:hAnsi="Calibri"/>
        </w:rPr>
        <w:t>Masters may amend these bylaws, according to the procedures set forth in Article XI</w:t>
      </w:r>
      <w:r w:rsidRPr="00BE1001">
        <w:rPr>
          <w:rFonts w:ascii="Calibri" w:hAnsi="Calibri"/>
        </w:rPr>
        <w:t>. Masters</w:t>
      </w:r>
      <w:r w:rsidR="004073C6">
        <w:rPr>
          <w:rFonts w:ascii="Calibri" w:hAnsi="Calibri"/>
        </w:rPr>
        <w:t xml:space="preserve"> shall make</w:t>
      </w:r>
      <w:r w:rsidRPr="00BE1001">
        <w:rPr>
          <w:rFonts w:ascii="Calibri" w:hAnsi="Calibri"/>
        </w:rPr>
        <w:t xml:space="preserve"> recommendation </w:t>
      </w:r>
      <w:r w:rsidR="004073C6">
        <w:rPr>
          <w:rFonts w:ascii="Calibri" w:hAnsi="Calibri"/>
        </w:rPr>
        <w:t>to</w:t>
      </w:r>
      <w:r w:rsidR="004073C6" w:rsidRPr="00BE1001">
        <w:rPr>
          <w:rFonts w:ascii="Calibri" w:hAnsi="Calibri"/>
        </w:rPr>
        <w:t xml:space="preserve"> </w:t>
      </w:r>
      <w:r w:rsidRPr="00BE1001">
        <w:rPr>
          <w:rFonts w:ascii="Calibri" w:hAnsi="Calibri"/>
        </w:rPr>
        <w:t>the Executive Committee</w:t>
      </w:r>
      <w:r w:rsidR="004073C6">
        <w:rPr>
          <w:rFonts w:ascii="Calibri" w:hAnsi="Calibri"/>
        </w:rPr>
        <w:t xml:space="preserve"> to</w:t>
      </w:r>
      <w:r w:rsidRPr="00BE1001">
        <w:rPr>
          <w:rFonts w:ascii="Calibri" w:hAnsi="Calibri"/>
        </w:rPr>
        <w:t xml:space="preserve"> determine the dues to be paid by each class of membership and the privileges or perquisites to be enjoyed by </w:t>
      </w:r>
      <w:r w:rsidR="00E363CE">
        <w:rPr>
          <w:rFonts w:ascii="Calibri" w:hAnsi="Calibri"/>
        </w:rPr>
        <w:t>each class of membership</w:t>
      </w:r>
      <w:r w:rsidRPr="00BE1001">
        <w:rPr>
          <w:rFonts w:ascii="Calibri" w:hAnsi="Calibri"/>
        </w:rPr>
        <w:t>.</w:t>
      </w:r>
    </w:p>
    <w:p w:rsidR="00EB1368" w:rsidRDefault="00EB1368" w:rsidP="00EB1368">
      <w:pPr>
        <w:widowControl/>
        <w:rPr>
          <w:rFonts w:ascii="Calibri" w:hAnsi="Calibri"/>
        </w:rPr>
      </w:pPr>
    </w:p>
    <w:p w:rsidR="00EB1368" w:rsidRPr="00BF14DB" w:rsidRDefault="00EB1368" w:rsidP="00EB1368">
      <w:pPr>
        <w:widowControl/>
        <w:rPr>
          <w:rFonts w:ascii="Calibri" w:hAnsi="Calibri"/>
          <w:u w:val="single"/>
        </w:rPr>
      </w:pPr>
      <w:r w:rsidRPr="007C16BB">
        <w:rPr>
          <w:rFonts w:ascii="Calibri" w:hAnsi="Calibri"/>
        </w:rPr>
        <w:t xml:space="preserve">Section </w:t>
      </w:r>
      <w:r w:rsidR="00E363CE" w:rsidRPr="007C16BB">
        <w:rPr>
          <w:rFonts w:ascii="Calibri" w:hAnsi="Calibri"/>
        </w:rPr>
        <w:t xml:space="preserve">15. </w:t>
      </w:r>
      <w:r w:rsidR="00564389">
        <w:rPr>
          <w:rFonts w:ascii="Calibri" w:hAnsi="Calibri"/>
        </w:rPr>
        <w:tab/>
      </w:r>
      <w:r w:rsidR="004A7F06" w:rsidRPr="004A7F06">
        <w:rPr>
          <w:rFonts w:ascii="Calibri" w:hAnsi="Calibri"/>
          <w:u w:val="single"/>
        </w:rPr>
        <w:t>Quorum</w:t>
      </w:r>
      <w:r w:rsidRPr="007C16BB">
        <w:rPr>
          <w:rFonts w:ascii="Calibri" w:hAnsi="Calibri"/>
        </w:rPr>
        <w:t>. One-third (1/3) of the</w:t>
      </w:r>
      <w:r w:rsidR="004A768C">
        <w:rPr>
          <w:rFonts w:ascii="Calibri" w:hAnsi="Calibri"/>
        </w:rPr>
        <w:t xml:space="preserve"> Active</w:t>
      </w:r>
      <w:r w:rsidRPr="007C16BB">
        <w:rPr>
          <w:rFonts w:ascii="Calibri" w:hAnsi="Calibri"/>
        </w:rPr>
        <w:t xml:space="preserve"> Masters shall constitute a quorum for </w:t>
      </w:r>
      <w:r w:rsidR="00563280" w:rsidRPr="007C16BB">
        <w:rPr>
          <w:rFonts w:ascii="Calibri" w:hAnsi="Calibri"/>
        </w:rPr>
        <w:t>any</w:t>
      </w:r>
      <w:r w:rsidRPr="007C16BB">
        <w:rPr>
          <w:rFonts w:ascii="Calibri" w:hAnsi="Calibri"/>
        </w:rPr>
        <w:t xml:space="preserve"> meeting</w:t>
      </w:r>
      <w:r w:rsidR="00563280" w:rsidRPr="007C16BB">
        <w:rPr>
          <w:rFonts w:ascii="Calibri" w:hAnsi="Calibri"/>
        </w:rPr>
        <w:t xml:space="preserve"> at which </w:t>
      </w:r>
      <w:r w:rsidR="00E363CE" w:rsidRPr="007C16BB">
        <w:rPr>
          <w:rFonts w:ascii="Calibri" w:hAnsi="Calibri"/>
        </w:rPr>
        <w:t>a vote</w:t>
      </w:r>
      <w:r w:rsidR="00563280" w:rsidRPr="007C16BB">
        <w:rPr>
          <w:rFonts w:ascii="Calibri" w:hAnsi="Calibri"/>
        </w:rPr>
        <w:t xml:space="preserve"> </w:t>
      </w:r>
      <w:r w:rsidR="00D54FFA">
        <w:rPr>
          <w:rFonts w:ascii="Calibri" w:hAnsi="Calibri"/>
        </w:rPr>
        <w:t xml:space="preserve">is </w:t>
      </w:r>
      <w:r w:rsidR="00563280" w:rsidRPr="007C16BB">
        <w:rPr>
          <w:rFonts w:ascii="Calibri" w:hAnsi="Calibri"/>
        </w:rPr>
        <w:t>called</w:t>
      </w:r>
      <w:r w:rsidRPr="007C16BB">
        <w:rPr>
          <w:rFonts w:ascii="Calibri" w:hAnsi="Calibri"/>
        </w:rPr>
        <w:t>.</w:t>
      </w:r>
    </w:p>
    <w:p w:rsidR="00EB1368" w:rsidRDefault="00EB1368" w:rsidP="00EB1368">
      <w:pPr>
        <w:widowControl/>
        <w:rPr>
          <w:rFonts w:ascii="Calibri" w:hAnsi="Calibri"/>
        </w:rPr>
      </w:pPr>
    </w:p>
    <w:p w:rsidR="00EB1368" w:rsidRPr="00BE1001" w:rsidRDefault="00EB1368" w:rsidP="00EB1368">
      <w:pPr>
        <w:widowControl/>
        <w:rPr>
          <w:rFonts w:ascii="Calibri" w:hAnsi="Calibri"/>
        </w:rPr>
      </w:pPr>
      <w:r w:rsidRPr="007C16BB">
        <w:rPr>
          <w:rFonts w:ascii="Calibri" w:hAnsi="Calibri"/>
        </w:rPr>
        <w:t xml:space="preserve">Section </w:t>
      </w:r>
      <w:r w:rsidR="00E363CE" w:rsidRPr="007C16BB">
        <w:rPr>
          <w:rFonts w:ascii="Calibri" w:hAnsi="Calibri"/>
        </w:rPr>
        <w:t xml:space="preserve">16. </w:t>
      </w:r>
      <w:r w:rsidR="00564389">
        <w:rPr>
          <w:rFonts w:ascii="Calibri" w:hAnsi="Calibri"/>
        </w:rPr>
        <w:tab/>
      </w:r>
      <w:r w:rsidR="004A7F06" w:rsidRPr="004A7F06">
        <w:rPr>
          <w:rFonts w:ascii="Calibri" w:hAnsi="Calibri"/>
          <w:u w:val="single"/>
        </w:rPr>
        <w:t>Parliamentary Procedure</w:t>
      </w:r>
      <w:r w:rsidRPr="007C16BB">
        <w:rPr>
          <w:rFonts w:ascii="Calibri" w:hAnsi="Calibri"/>
        </w:rPr>
        <w:t xml:space="preserve">. </w:t>
      </w:r>
      <w:r w:rsidR="004073C6">
        <w:rPr>
          <w:rFonts w:ascii="Calibri" w:hAnsi="Calibri"/>
        </w:rPr>
        <w:t xml:space="preserve">To the extent that neither the Charter nor these Bylaws address a procedural matter needing resolution, then </w:t>
      </w:r>
      <w:r w:rsidRPr="007C16BB">
        <w:rPr>
          <w:rFonts w:ascii="Calibri" w:hAnsi="Calibri"/>
        </w:rPr>
        <w:t>The Robert’s Rules of Order, latest edition, shall be recognized as the authority governing all meetings and conventions</w:t>
      </w:r>
      <w:r w:rsidR="00B32320">
        <w:rPr>
          <w:rFonts w:ascii="Calibri" w:hAnsi="Calibri"/>
        </w:rPr>
        <w:t>.</w:t>
      </w:r>
    </w:p>
    <w:p w:rsidR="00947DFC" w:rsidRDefault="00947DFC" w:rsidP="00EB1368">
      <w:pPr>
        <w:widowControl/>
        <w:jc w:val="center"/>
        <w:rPr>
          <w:rFonts w:ascii="Calibri" w:hAnsi="Calibri"/>
        </w:rPr>
      </w:pPr>
    </w:p>
    <w:p w:rsidR="00EB1368" w:rsidRPr="00BE1001" w:rsidRDefault="00EB1368" w:rsidP="00EB1368">
      <w:pPr>
        <w:widowControl/>
        <w:jc w:val="center"/>
        <w:rPr>
          <w:rFonts w:ascii="Calibri" w:hAnsi="Calibri"/>
        </w:rPr>
      </w:pPr>
      <w:r w:rsidRPr="00BE1001">
        <w:rPr>
          <w:rFonts w:ascii="Calibri" w:hAnsi="Calibri"/>
        </w:rPr>
        <w:t xml:space="preserve">ARTICLE </w:t>
      </w:r>
      <w:r>
        <w:rPr>
          <w:rFonts w:ascii="Calibri" w:hAnsi="Calibri"/>
        </w:rPr>
        <w:t>V</w:t>
      </w:r>
    </w:p>
    <w:p w:rsidR="00EB1368" w:rsidRPr="0032309F" w:rsidRDefault="00EB1368" w:rsidP="00EB1368">
      <w:pPr>
        <w:widowControl/>
        <w:jc w:val="center"/>
        <w:rPr>
          <w:rFonts w:ascii="Calibri" w:hAnsi="Calibri"/>
        </w:rPr>
      </w:pPr>
      <w:r w:rsidRPr="0032309F">
        <w:rPr>
          <w:rFonts w:ascii="Calibri" w:hAnsi="Calibri"/>
          <w:u w:val="single"/>
        </w:rPr>
        <w:t>MEMBERSHIP</w:t>
      </w:r>
    </w:p>
    <w:p w:rsidR="00EB1368" w:rsidRPr="00BE1001" w:rsidRDefault="00EB1368" w:rsidP="00EB1368">
      <w:pPr>
        <w:widowControl/>
        <w:rPr>
          <w:rFonts w:ascii="Calibri" w:hAnsi="Calibri"/>
        </w:rPr>
      </w:pPr>
    </w:p>
    <w:p w:rsidR="00EB1368" w:rsidRPr="00BE1001" w:rsidRDefault="00EB1368" w:rsidP="00EB1368">
      <w:pPr>
        <w:widowControl/>
        <w:rPr>
          <w:rFonts w:ascii="Calibri" w:hAnsi="Calibri"/>
        </w:rPr>
      </w:pPr>
      <w:r w:rsidRPr="00BE1001">
        <w:rPr>
          <w:rFonts w:ascii="Calibri" w:hAnsi="Calibri"/>
        </w:rPr>
        <w:t>Section 1.</w:t>
      </w:r>
      <w:r w:rsidR="00104737">
        <w:rPr>
          <w:rFonts w:ascii="Calibri" w:hAnsi="Calibri"/>
        </w:rPr>
        <w:tab/>
      </w:r>
      <w:r w:rsidR="004A7F06" w:rsidRPr="004A7F06">
        <w:rPr>
          <w:rFonts w:ascii="Calibri" w:hAnsi="Calibri"/>
          <w:u w:val="single"/>
        </w:rPr>
        <w:t>Invitations to Membership</w:t>
      </w:r>
      <w:r w:rsidRPr="00BE1001">
        <w:rPr>
          <w:rFonts w:ascii="Calibri" w:hAnsi="Calibri"/>
        </w:rPr>
        <w:t>. The Membership Committee shall make recommendations to the Masters with respect to membership in the INN</w:t>
      </w:r>
      <w:r w:rsidR="00D54FFA">
        <w:rPr>
          <w:rFonts w:ascii="Calibri" w:hAnsi="Calibri"/>
        </w:rPr>
        <w:t>, in accordance with the Charter, these Bylaws and INN policy</w:t>
      </w:r>
      <w:r w:rsidRPr="00BE1001">
        <w:rPr>
          <w:rFonts w:ascii="Calibri" w:hAnsi="Calibri"/>
        </w:rPr>
        <w:t xml:space="preserve">. </w:t>
      </w:r>
      <w:r w:rsidR="00E01D77">
        <w:rPr>
          <w:rFonts w:ascii="Calibri" w:hAnsi="Calibri"/>
        </w:rPr>
        <w:t>The</w:t>
      </w:r>
      <w:r w:rsidRPr="00BE1001">
        <w:rPr>
          <w:rFonts w:ascii="Calibri" w:hAnsi="Calibri"/>
        </w:rPr>
        <w:t xml:space="preserve"> Membership Committee </w:t>
      </w:r>
      <w:r w:rsidR="00E01D77">
        <w:rPr>
          <w:rFonts w:ascii="Calibri" w:hAnsi="Calibri"/>
        </w:rPr>
        <w:t>shall</w:t>
      </w:r>
      <w:r w:rsidR="00E01D77" w:rsidRPr="00BE1001">
        <w:rPr>
          <w:rFonts w:ascii="Calibri" w:hAnsi="Calibri"/>
        </w:rPr>
        <w:t xml:space="preserve"> </w:t>
      </w:r>
      <w:r w:rsidRPr="00BE1001">
        <w:rPr>
          <w:rFonts w:ascii="Calibri" w:hAnsi="Calibri"/>
        </w:rPr>
        <w:t>consider recommendations made by Members of the INN</w:t>
      </w:r>
      <w:r w:rsidR="00E01D77">
        <w:rPr>
          <w:rFonts w:ascii="Calibri" w:hAnsi="Calibri"/>
        </w:rPr>
        <w:t>,</w:t>
      </w:r>
      <w:r w:rsidRPr="00BE1001">
        <w:rPr>
          <w:rFonts w:ascii="Calibri" w:hAnsi="Calibri"/>
        </w:rPr>
        <w:t xml:space="preserve"> and </w:t>
      </w:r>
      <w:r w:rsidR="00E01D77">
        <w:rPr>
          <w:rFonts w:ascii="Calibri" w:hAnsi="Calibri"/>
        </w:rPr>
        <w:t>shall</w:t>
      </w:r>
      <w:r w:rsidR="00E01D77" w:rsidRPr="00BE1001">
        <w:rPr>
          <w:rFonts w:ascii="Calibri" w:hAnsi="Calibri"/>
        </w:rPr>
        <w:t xml:space="preserve"> </w:t>
      </w:r>
      <w:r w:rsidRPr="00BE1001">
        <w:rPr>
          <w:rFonts w:ascii="Calibri" w:hAnsi="Calibri"/>
        </w:rPr>
        <w:t xml:space="preserve">identify potential members </w:t>
      </w:r>
      <w:r w:rsidR="00E01D77">
        <w:rPr>
          <w:rFonts w:ascii="Calibri" w:hAnsi="Calibri"/>
        </w:rPr>
        <w:t>for consideration.  The Membership Committee will consider the</w:t>
      </w:r>
      <w:r w:rsidRPr="00BE1001">
        <w:rPr>
          <w:rFonts w:ascii="Calibri" w:hAnsi="Calibri"/>
        </w:rPr>
        <w:t xml:space="preserve"> ideals and objectives</w:t>
      </w:r>
      <w:r w:rsidR="00E01D77">
        <w:rPr>
          <w:rFonts w:ascii="Calibri" w:hAnsi="Calibri"/>
        </w:rPr>
        <w:t xml:space="preserve"> of the INN</w:t>
      </w:r>
      <w:r w:rsidRPr="00BE1001">
        <w:rPr>
          <w:rFonts w:ascii="Calibri" w:hAnsi="Calibri"/>
        </w:rPr>
        <w:t xml:space="preserve">, </w:t>
      </w:r>
      <w:r w:rsidR="00E01D77">
        <w:rPr>
          <w:rFonts w:ascii="Calibri" w:hAnsi="Calibri"/>
        </w:rPr>
        <w:t>and seek to</w:t>
      </w:r>
      <w:r w:rsidRPr="00BE1001">
        <w:rPr>
          <w:rFonts w:ascii="Calibri" w:hAnsi="Calibri"/>
        </w:rPr>
        <w:t xml:space="preserve"> broaden and diversify</w:t>
      </w:r>
      <w:r w:rsidR="00E01D77">
        <w:rPr>
          <w:rFonts w:ascii="Calibri" w:hAnsi="Calibri"/>
        </w:rPr>
        <w:t xml:space="preserve"> all aspects of INN </w:t>
      </w:r>
      <w:r w:rsidRPr="00BE1001">
        <w:rPr>
          <w:rFonts w:ascii="Calibri" w:hAnsi="Calibri"/>
        </w:rPr>
        <w:t>membership. Membership shall not be denied to any person on account of race, creed, religion, sex, sexual orientation, age, disability, or national origin.</w:t>
      </w:r>
    </w:p>
    <w:p w:rsidR="00EB1368" w:rsidRPr="00BE1001" w:rsidRDefault="00EB1368" w:rsidP="00EB1368">
      <w:pPr>
        <w:widowControl/>
        <w:rPr>
          <w:rFonts w:ascii="Calibri" w:hAnsi="Calibri"/>
        </w:rPr>
      </w:pPr>
    </w:p>
    <w:p w:rsidR="00EB1368" w:rsidRPr="00BE1001" w:rsidRDefault="00EB1368" w:rsidP="00EB1368">
      <w:pPr>
        <w:widowControl/>
        <w:rPr>
          <w:rFonts w:ascii="Calibri" w:hAnsi="Calibri"/>
        </w:rPr>
      </w:pPr>
      <w:r w:rsidRPr="00BE1001">
        <w:rPr>
          <w:rFonts w:ascii="Calibri" w:hAnsi="Calibri"/>
        </w:rPr>
        <w:t>Section 2.</w:t>
      </w:r>
      <w:r w:rsidR="00104737">
        <w:rPr>
          <w:rFonts w:ascii="Calibri" w:hAnsi="Calibri"/>
        </w:rPr>
        <w:tab/>
      </w:r>
      <w:r w:rsidR="004A7F06" w:rsidRPr="004A7F06">
        <w:rPr>
          <w:rFonts w:ascii="Calibri" w:hAnsi="Calibri"/>
          <w:u w:val="single"/>
        </w:rPr>
        <w:t>Designation of Categories of Membership and Qualifications for each</w:t>
      </w:r>
      <w:r w:rsidRPr="00BE1001">
        <w:rPr>
          <w:rFonts w:ascii="Calibri" w:hAnsi="Calibri"/>
        </w:rPr>
        <w:t>. Members</w:t>
      </w:r>
      <w:r w:rsidR="004A768C">
        <w:rPr>
          <w:rFonts w:ascii="Calibri" w:hAnsi="Calibri"/>
        </w:rPr>
        <w:t>hip</w:t>
      </w:r>
      <w:r w:rsidRPr="00BE1001">
        <w:rPr>
          <w:rFonts w:ascii="Calibri" w:hAnsi="Calibri"/>
        </w:rPr>
        <w:t xml:space="preserve"> shall be </w:t>
      </w:r>
      <w:r w:rsidR="004A768C">
        <w:rPr>
          <w:rFonts w:ascii="Calibri" w:hAnsi="Calibri"/>
        </w:rPr>
        <w:t>categorized as follows</w:t>
      </w:r>
      <w:r w:rsidR="008F7F88">
        <w:rPr>
          <w:rFonts w:ascii="Calibri" w:hAnsi="Calibri"/>
        </w:rPr>
        <w:t>. Years of eligibility shall be calculated from the date of graduation from law school.</w:t>
      </w:r>
    </w:p>
    <w:p w:rsidR="00EB1368" w:rsidRPr="00BE1001" w:rsidRDefault="00EB1368" w:rsidP="00104737">
      <w:pPr>
        <w:widowControl/>
        <w:numPr>
          <w:ilvl w:val="0"/>
          <w:numId w:val="8"/>
        </w:numPr>
        <w:rPr>
          <w:rFonts w:ascii="Calibri" w:hAnsi="Calibri"/>
        </w:rPr>
      </w:pPr>
      <w:r w:rsidRPr="00BE1001">
        <w:rPr>
          <w:rFonts w:ascii="Calibri" w:hAnsi="Calibri"/>
        </w:rPr>
        <w:lastRenderedPageBreak/>
        <w:t xml:space="preserve">Masters of the Bench - Active. A Master of the Bench shall </w:t>
      </w:r>
      <w:r w:rsidRPr="007C16BB">
        <w:rPr>
          <w:rFonts w:ascii="Calibri" w:hAnsi="Calibri"/>
        </w:rPr>
        <w:t xml:space="preserve">meet the </w:t>
      </w:r>
      <w:r w:rsidR="00E01D77" w:rsidRPr="007C16BB">
        <w:rPr>
          <w:rFonts w:ascii="Calibri" w:hAnsi="Calibri"/>
        </w:rPr>
        <w:t xml:space="preserve">eligibility </w:t>
      </w:r>
      <w:r w:rsidRPr="007C16BB">
        <w:rPr>
          <w:rFonts w:ascii="Calibri" w:hAnsi="Calibri"/>
        </w:rPr>
        <w:t>requirements set forth in Article III, Section 2 for</w:t>
      </w:r>
      <w:r w:rsidRPr="00BE1001">
        <w:rPr>
          <w:rFonts w:ascii="Calibri" w:hAnsi="Calibri"/>
        </w:rPr>
        <w:t xml:space="preserve"> </w:t>
      </w:r>
      <w:r w:rsidR="008F7F88">
        <w:rPr>
          <w:rFonts w:ascii="Calibri" w:hAnsi="Calibri"/>
        </w:rPr>
        <w:t>at least</w:t>
      </w:r>
      <w:r w:rsidRPr="00BE1001">
        <w:rPr>
          <w:rFonts w:ascii="Calibri" w:hAnsi="Calibri"/>
        </w:rPr>
        <w:t xml:space="preserve"> </w:t>
      </w:r>
      <w:r w:rsidR="000F4D09">
        <w:rPr>
          <w:rFonts w:ascii="Calibri" w:hAnsi="Calibri"/>
        </w:rPr>
        <w:t>sixteen</w:t>
      </w:r>
      <w:r w:rsidR="000F4D09" w:rsidRPr="00BE1001">
        <w:rPr>
          <w:rFonts w:ascii="Calibri" w:hAnsi="Calibri"/>
        </w:rPr>
        <w:t xml:space="preserve"> </w:t>
      </w:r>
      <w:r w:rsidRPr="00BE1001">
        <w:rPr>
          <w:rFonts w:ascii="Calibri" w:hAnsi="Calibri"/>
        </w:rPr>
        <w:t>(</w:t>
      </w:r>
      <w:r w:rsidR="000F4D09" w:rsidRPr="00BE1001">
        <w:rPr>
          <w:rFonts w:ascii="Calibri" w:hAnsi="Calibri"/>
        </w:rPr>
        <w:t>1</w:t>
      </w:r>
      <w:r w:rsidR="000F4D09">
        <w:rPr>
          <w:rFonts w:ascii="Calibri" w:hAnsi="Calibri"/>
        </w:rPr>
        <w:t>6</w:t>
      </w:r>
      <w:r w:rsidRPr="00BE1001">
        <w:rPr>
          <w:rFonts w:ascii="Calibri" w:hAnsi="Calibri"/>
        </w:rPr>
        <w:t xml:space="preserve">) years. </w:t>
      </w:r>
      <w:r w:rsidR="008F7F88">
        <w:rPr>
          <w:rFonts w:ascii="Calibri" w:hAnsi="Calibri"/>
        </w:rPr>
        <w:t>A</w:t>
      </w:r>
      <w:r w:rsidR="008F7F88" w:rsidRPr="00BE1001">
        <w:rPr>
          <w:rFonts w:ascii="Calibri" w:hAnsi="Calibri"/>
        </w:rPr>
        <w:t xml:space="preserve"> </w:t>
      </w:r>
      <w:r w:rsidRPr="00BE1001">
        <w:rPr>
          <w:rFonts w:ascii="Calibri" w:hAnsi="Calibri"/>
        </w:rPr>
        <w:t>Master</w:t>
      </w:r>
      <w:r w:rsidR="00FC7C2E">
        <w:rPr>
          <w:rFonts w:ascii="Calibri" w:hAnsi="Calibri"/>
        </w:rPr>
        <w:t xml:space="preserve"> may serve indefinitely</w:t>
      </w:r>
      <w:r w:rsidRPr="00BE1001">
        <w:rPr>
          <w:rFonts w:ascii="Calibri" w:hAnsi="Calibri"/>
        </w:rPr>
        <w:t>, subject to the provisions of Section 4 of this Article.</w:t>
      </w:r>
    </w:p>
    <w:p w:rsidR="00EB1368" w:rsidRPr="00BE1001" w:rsidRDefault="00EB1368" w:rsidP="00104737">
      <w:pPr>
        <w:widowControl/>
        <w:numPr>
          <w:ilvl w:val="0"/>
          <w:numId w:val="8"/>
        </w:numPr>
        <w:rPr>
          <w:rFonts w:ascii="Calibri" w:hAnsi="Calibri"/>
        </w:rPr>
      </w:pPr>
      <w:r w:rsidRPr="00BE1001">
        <w:rPr>
          <w:rFonts w:ascii="Calibri" w:hAnsi="Calibri"/>
        </w:rPr>
        <w:t xml:space="preserve">Masters of the Bench - Emeritus. An active Master who has served </w:t>
      </w:r>
      <w:r w:rsidRPr="007C16BB">
        <w:rPr>
          <w:rFonts w:ascii="Calibri" w:hAnsi="Calibri"/>
        </w:rPr>
        <w:t>for</w:t>
      </w:r>
      <w:r>
        <w:rPr>
          <w:rFonts w:ascii="Calibri" w:hAnsi="Calibri"/>
        </w:rPr>
        <w:t xml:space="preserve"> </w:t>
      </w:r>
      <w:r w:rsidRPr="00BE1001">
        <w:rPr>
          <w:rFonts w:ascii="Calibri" w:hAnsi="Calibri"/>
        </w:rPr>
        <w:t xml:space="preserve">at least </w:t>
      </w:r>
      <w:r w:rsidR="00FC7C2E">
        <w:rPr>
          <w:rFonts w:ascii="Calibri" w:hAnsi="Calibri"/>
        </w:rPr>
        <w:t>five</w:t>
      </w:r>
      <w:r w:rsidR="00FC7C2E" w:rsidRPr="00BE1001">
        <w:rPr>
          <w:rFonts w:ascii="Calibri" w:hAnsi="Calibri"/>
        </w:rPr>
        <w:t xml:space="preserve"> </w:t>
      </w:r>
      <w:r w:rsidRPr="00BE1001">
        <w:rPr>
          <w:rFonts w:ascii="Calibri" w:hAnsi="Calibri"/>
        </w:rPr>
        <w:t>(</w:t>
      </w:r>
      <w:r w:rsidR="00FC7C2E">
        <w:rPr>
          <w:rFonts w:ascii="Calibri" w:hAnsi="Calibri"/>
        </w:rPr>
        <w:t>5</w:t>
      </w:r>
      <w:r w:rsidRPr="00BE1001">
        <w:rPr>
          <w:rFonts w:ascii="Calibri" w:hAnsi="Calibri"/>
        </w:rPr>
        <w:t>) years may, upon request, be designated as Emeritus Master of the Bench. Emeritus Master</w:t>
      </w:r>
      <w:r w:rsidR="008F7F88">
        <w:rPr>
          <w:rFonts w:ascii="Calibri" w:hAnsi="Calibri"/>
        </w:rPr>
        <w:t>s</w:t>
      </w:r>
      <w:r w:rsidRPr="00BE1001">
        <w:rPr>
          <w:rFonts w:ascii="Calibri" w:hAnsi="Calibri"/>
        </w:rPr>
        <w:t xml:space="preserve"> shall not be under any obligation to pay the dues otherwise paid by Master</w:t>
      </w:r>
      <w:r w:rsidR="008F7F88">
        <w:rPr>
          <w:rFonts w:ascii="Calibri" w:hAnsi="Calibri"/>
        </w:rPr>
        <w:t>s</w:t>
      </w:r>
      <w:r w:rsidRPr="00BE1001">
        <w:rPr>
          <w:rFonts w:ascii="Calibri" w:hAnsi="Calibri"/>
        </w:rPr>
        <w:t xml:space="preserve">, </w:t>
      </w:r>
      <w:r w:rsidR="008F7F88">
        <w:rPr>
          <w:rFonts w:ascii="Calibri" w:hAnsi="Calibri"/>
        </w:rPr>
        <w:t xml:space="preserve">and </w:t>
      </w:r>
      <w:r w:rsidRPr="00BE1001">
        <w:rPr>
          <w:rFonts w:ascii="Calibri" w:hAnsi="Calibri"/>
        </w:rPr>
        <w:t>shall not be required to attend meetings or participate in the programs of the INN. Emeritus Master</w:t>
      </w:r>
      <w:r w:rsidR="00D54FFA">
        <w:rPr>
          <w:rFonts w:ascii="Calibri" w:hAnsi="Calibri"/>
        </w:rPr>
        <w:t>s</w:t>
      </w:r>
      <w:r w:rsidRPr="00BE1001">
        <w:rPr>
          <w:rFonts w:ascii="Calibri" w:hAnsi="Calibri"/>
        </w:rPr>
        <w:t xml:space="preserve"> shall enjoy all of the privileges of </w:t>
      </w:r>
      <w:r w:rsidR="00A46ABC">
        <w:rPr>
          <w:rFonts w:ascii="Calibri" w:hAnsi="Calibri"/>
        </w:rPr>
        <w:t>Active Masters</w:t>
      </w:r>
      <w:r w:rsidRPr="00BE1001">
        <w:rPr>
          <w:rFonts w:ascii="Calibri" w:hAnsi="Calibri"/>
        </w:rPr>
        <w:t xml:space="preserve"> except the right to vote or hold office. Emeritus Master</w:t>
      </w:r>
      <w:r w:rsidR="008F7F88">
        <w:rPr>
          <w:rFonts w:ascii="Calibri" w:hAnsi="Calibri"/>
        </w:rPr>
        <w:t>s</w:t>
      </w:r>
      <w:r w:rsidRPr="00BE1001">
        <w:rPr>
          <w:rFonts w:ascii="Calibri" w:hAnsi="Calibri"/>
        </w:rPr>
        <w:t xml:space="preserve"> may retain such membership </w:t>
      </w:r>
      <w:r w:rsidR="00B1180A">
        <w:rPr>
          <w:rFonts w:ascii="Calibri" w:hAnsi="Calibri"/>
        </w:rPr>
        <w:t>indefinitely</w:t>
      </w:r>
      <w:r w:rsidRPr="007C16BB">
        <w:rPr>
          <w:rFonts w:ascii="Calibri" w:hAnsi="Calibri"/>
        </w:rPr>
        <w:t xml:space="preserve"> or until their license to practice law has been suspended or revoked as a result of a disciplinary proceeding</w:t>
      </w:r>
      <w:r w:rsidRPr="00BE1001">
        <w:rPr>
          <w:rFonts w:ascii="Calibri" w:hAnsi="Calibri"/>
        </w:rPr>
        <w:t xml:space="preserve">. Any Emeritus Master may be invited to </w:t>
      </w:r>
      <w:r w:rsidR="008F7F88">
        <w:rPr>
          <w:rFonts w:ascii="Calibri" w:hAnsi="Calibri"/>
        </w:rPr>
        <w:t>return</w:t>
      </w:r>
      <w:r w:rsidR="008F7F88" w:rsidRPr="00BE1001">
        <w:rPr>
          <w:rFonts w:ascii="Calibri" w:hAnsi="Calibri"/>
        </w:rPr>
        <w:t xml:space="preserve"> </w:t>
      </w:r>
      <w:r w:rsidR="008F7F88">
        <w:rPr>
          <w:rFonts w:ascii="Calibri" w:hAnsi="Calibri"/>
        </w:rPr>
        <w:t>as</w:t>
      </w:r>
      <w:r w:rsidR="008F7F88" w:rsidRPr="00BE1001">
        <w:rPr>
          <w:rFonts w:ascii="Calibri" w:hAnsi="Calibri"/>
        </w:rPr>
        <w:t xml:space="preserve"> </w:t>
      </w:r>
      <w:r w:rsidRPr="00BE1001">
        <w:rPr>
          <w:rFonts w:ascii="Calibri" w:hAnsi="Calibri"/>
        </w:rPr>
        <w:t xml:space="preserve">an </w:t>
      </w:r>
      <w:r w:rsidR="008F7F88">
        <w:rPr>
          <w:rFonts w:ascii="Calibri" w:hAnsi="Calibri"/>
        </w:rPr>
        <w:t>A</w:t>
      </w:r>
      <w:r w:rsidR="008F7F88" w:rsidRPr="00BE1001">
        <w:rPr>
          <w:rFonts w:ascii="Calibri" w:hAnsi="Calibri"/>
        </w:rPr>
        <w:t xml:space="preserve">ctive </w:t>
      </w:r>
      <w:r w:rsidR="008F7F88">
        <w:rPr>
          <w:rFonts w:ascii="Calibri" w:hAnsi="Calibri"/>
        </w:rPr>
        <w:t>Master</w:t>
      </w:r>
      <w:r w:rsidRPr="00BE1001">
        <w:rPr>
          <w:rFonts w:ascii="Calibri" w:hAnsi="Calibri"/>
        </w:rPr>
        <w:t>.</w:t>
      </w:r>
    </w:p>
    <w:p w:rsidR="00D14F07" w:rsidRDefault="00EB1368">
      <w:pPr>
        <w:widowControl/>
        <w:numPr>
          <w:ilvl w:val="0"/>
          <w:numId w:val="8"/>
        </w:numPr>
        <w:rPr>
          <w:rFonts w:ascii="Calibri" w:hAnsi="Calibri"/>
        </w:rPr>
      </w:pPr>
      <w:r w:rsidRPr="00BE1001">
        <w:rPr>
          <w:rFonts w:ascii="Calibri" w:hAnsi="Calibri"/>
        </w:rPr>
        <w:t>Barristers</w:t>
      </w:r>
      <w:r w:rsidR="00563280">
        <w:rPr>
          <w:rFonts w:ascii="Calibri" w:hAnsi="Calibri"/>
        </w:rPr>
        <w:t xml:space="preserve">. </w:t>
      </w:r>
      <w:r w:rsidRPr="00BE1001">
        <w:rPr>
          <w:rFonts w:ascii="Calibri" w:hAnsi="Calibri"/>
        </w:rPr>
        <w:t xml:space="preserve"> A Barrister shall </w:t>
      </w:r>
      <w:r w:rsidR="004A7F06" w:rsidRPr="004A7F06">
        <w:rPr>
          <w:rFonts w:ascii="Calibri" w:hAnsi="Calibri"/>
        </w:rPr>
        <w:t>meet the Membership requirements set forth in Article III, Section 2 for</w:t>
      </w:r>
      <w:r w:rsidRPr="000F4D09">
        <w:rPr>
          <w:rFonts w:ascii="Calibri" w:hAnsi="Calibri"/>
        </w:rPr>
        <w:t xml:space="preserve"> </w:t>
      </w:r>
      <w:r w:rsidRPr="00BE1001">
        <w:rPr>
          <w:rFonts w:ascii="Calibri" w:hAnsi="Calibri"/>
        </w:rPr>
        <w:t>at least six (6)</w:t>
      </w:r>
      <w:r w:rsidR="00947DFC">
        <w:rPr>
          <w:rFonts w:ascii="Calibri" w:hAnsi="Calibri"/>
        </w:rPr>
        <w:t xml:space="preserve"> years</w:t>
      </w:r>
      <w:r w:rsidRPr="00BE1001">
        <w:rPr>
          <w:rFonts w:ascii="Calibri" w:hAnsi="Calibri"/>
        </w:rPr>
        <w:t>, and have demonstrated a desire to improve and refine the skills necessary to pr</w:t>
      </w:r>
      <w:r w:rsidR="00563280">
        <w:rPr>
          <w:rFonts w:ascii="Calibri" w:hAnsi="Calibri"/>
        </w:rPr>
        <w:t>actice administrative law. A Barr</w:t>
      </w:r>
      <w:r w:rsidRPr="00BE1001">
        <w:rPr>
          <w:rFonts w:ascii="Calibri" w:hAnsi="Calibri"/>
        </w:rPr>
        <w:t>ister shall be invited to membership for a three (3) year term and may be invited to a second term.</w:t>
      </w:r>
    </w:p>
    <w:p w:rsidR="00D14F07" w:rsidRDefault="00EB1368">
      <w:pPr>
        <w:widowControl/>
        <w:numPr>
          <w:ilvl w:val="0"/>
          <w:numId w:val="8"/>
        </w:numPr>
        <w:rPr>
          <w:rFonts w:ascii="Calibri" w:hAnsi="Calibri"/>
        </w:rPr>
      </w:pPr>
      <w:r w:rsidRPr="00BE1001">
        <w:rPr>
          <w:rFonts w:ascii="Calibri" w:hAnsi="Calibri"/>
        </w:rPr>
        <w:t xml:space="preserve">Associates -- An Associate shall </w:t>
      </w:r>
      <w:r w:rsidR="004A7F06" w:rsidRPr="004A7F06">
        <w:rPr>
          <w:rFonts w:ascii="Calibri" w:hAnsi="Calibri"/>
        </w:rPr>
        <w:t>meet the Membership requirements set forth in Article III, Section 2</w:t>
      </w:r>
      <w:r w:rsidRPr="008B523F">
        <w:rPr>
          <w:rFonts w:ascii="Calibri" w:hAnsi="Calibri"/>
        </w:rPr>
        <w:t xml:space="preserve"> </w:t>
      </w:r>
      <w:r>
        <w:rPr>
          <w:rFonts w:ascii="Calibri" w:hAnsi="Calibri"/>
        </w:rPr>
        <w:t>for</w:t>
      </w:r>
      <w:r w:rsidRPr="00BE1001">
        <w:rPr>
          <w:rFonts w:ascii="Calibri" w:hAnsi="Calibri"/>
        </w:rPr>
        <w:t xml:space="preserve"> less than six (6) years. An Associate shall be invited to membership for one two (2) year term only.</w:t>
      </w:r>
    </w:p>
    <w:p w:rsidR="00D14F07" w:rsidRDefault="00EB1368">
      <w:pPr>
        <w:widowControl/>
        <w:numPr>
          <w:ilvl w:val="0"/>
          <w:numId w:val="8"/>
        </w:numPr>
        <w:rPr>
          <w:rFonts w:ascii="Calibri" w:hAnsi="Calibri"/>
        </w:rPr>
      </w:pPr>
      <w:r w:rsidRPr="00BE1001">
        <w:rPr>
          <w:rFonts w:ascii="Calibri" w:hAnsi="Calibri"/>
        </w:rPr>
        <w:t>Pupil -- A Pupil shall be a law school student</w:t>
      </w:r>
      <w:r w:rsidR="0037757F">
        <w:rPr>
          <w:rFonts w:ascii="Calibri" w:hAnsi="Calibri"/>
        </w:rPr>
        <w:t xml:space="preserve"> </w:t>
      </w:r>
      <w:r w:rsidR="004A7F06" w:rsidRPr="004A7F06">
        <w:rPr>
          <w:rFonts w:ascii="Calibri" w:hAnsi="Calibri"/>
        </w:rPr>
        <w:t xml:space="preserve">in </w:t>
      </w:r>
      <w:r w:rsidR="008B523F">
        <w:rPr>
          <w:rFonts w:ascii="Calibri" w:hAnsi="Calibri"/>
        </w:rPr>
        <w:t>his or her</w:t>
      </w:r>
      <w:r w:rsidR="004A7F06" w:rsidRPr="004A7F06">
        <w:rPr>
          <w:rFonts w:ascii="Calibri" w:hAnsi="Calibri"/>
        </w:rPr>
        <w:t xml:space="preserve"> final year</w:t>
      </w:r>
      <w:r w:rsidR="0037757F">
        <w:rPr>
          <w:rFonts w:ascii="Calibri" w:hAnsi="Calibri"/>
        </w:rPr>
        <w:t>.</w:t>
      </w:r>
      <w:r w:rsidRPr="00BE1001">
        <w:rPr>
          <w:rFonts w:ascii="Calibri" w:hAnsi="Calibri"/>
        </w:rPr>
        <w:t xml:space="preserve"> A Pupil shall be invited to membership for one (1) year only</w:t>
      </w:r>
      <w:r w:rsidRPr="008B523F">
        <w:rPr>
          <w:rFonts w:ascii="Calibri" w:hAnsi="Calibri"/>
        </w:rPr>
        <w:t>.</w:t>
      </w:r>
      <w:r w:rsidR="0037757F" w:rsidRPr="008B523F">
        <w:rPr>
          <w:rFonts w:ascii="Calibri" w:hAnsi="Calibri"/>
        </w:rPr>
        <w:t xml:space="preserve"> </w:t>
      </w:r>
      <w:r w:rsidR="004A7F06" w:rsidRPr="004A7F06">
        <w:rPr>
          <w:rFonts w:ascii="Calibri" w:hAnsi="Calibri"/>
        </w:rPr>
        <w:t>The INN will accept no more than one pupil per pupilage group per year.</w:t>
      </w:r>
    </w:p>
    <w:p w:rsidR="00EB1368" w:rsidRPr="00BE1001" w:rsidRDefault="00EB1368" w:rsidP="00B1180A">
      <w:pPr>
        <w:widowControl/>
        <w:numPr>
          <w:ilvl w:val="0"/>
          <w:numId w:val="8"/>
        </w:numPr>
        <w:rPr>
          <w:rFonts w:ascii="Calibri" w:hAnsi="Calibri"/>
        </w:rPr>
      </w:pPr>
      <w:r w:rsidRPr="00BE1001">
        <w:rPr>
          <w:rFonts w:ascii="Calibri" w:hAnsi="Calibri"/>
        </w:rPr>
        <w:t>Honorary Master Membership</w:t>
      </w:r>
      <w:r>
        <w:rPr>
          <w:rFonts w:ascii="Calibri" w:hAnsi="Calibri"/>
        </w:rPr>
        <w:t xml:space="preserve"> – </w:t>
      </w:r>
      <w:r w:rsidRPr="00BE1001">
        <w:rPr>
          <w:rFonts w:ascii="Calibri" w:hAnsi="Calibri"/>
        </w:rPr>
        <w:t xml:space="preserve">Honorary Master of the Bench may be extended to any person, whether or not admitted to the Bar, upon the recommendation of the Executive Committee and the approval of two-thirds of the </w:t>
      </w:r>
      <w:r w:rsidR="008B523F">
        <w:rPr>
          <w:rFonts w:ascii="Calibri" w:hAnsi="Calibri"/>
        </w:rPr>
        <w:t xml:space="preserve">Active </w:t>
      </w:r>
      <w:r w:rsidRPr="00BE1001">
        <w:rPr>
          <w:rFonts w:ascii="Calibri" w:hAnsi="Calibri"/>
        </w:rPr>
        <w:t>Masters. An Honorary Master shall have the same responsibilities</w:t>
      </w:r>
      <w:r w:rsidR="004A7F06" w:rsidRPr="004A7F06">
        <w:rPr>
          <w:rFonts w:ascii="Calibri" w:hAnsi="Calibri"/>
        </w:rPr>
        <w:t>, limitations</w:t>
      </w:r>
      <w:r>
        <w:rPr>
          <w:rFonts w:ascii="Calibri" w:hAnsi="Calibri"/>
        </w:rPr>
        <w:t xml:space="preserve"> and</w:t>
      </w:r>
      <w:r w:rsidRPr="00BE1001">
        <w:rPr>
          <w:rFonts w:ascii="Calibri" w:hAnsi="Calibri"/>
        </w:rPr>
        <w:t xml:space="preserve"> perquisites of an Emeritus Master, except as otherwise recommended by the Executive Committee.</w:t>
      </w:r>
    </w:p>
    <w:p w:rsidR="00EB1368" w:rsidRPr="00BE1001" w:rsidRDefault="00EB1368" w:rsidP="00EB1368">
      <w:pPr>
        <w:widowControl/>
        <w:rPr>
          <w:rFonts w:ascii="Calibri" w:hAnsi="Calibri"/>
        </w:rPr>
      </w:pPr>
    </w:p>
    <w:p w:rsidR="00EB1368" w:rsidRPr="00BE1001" w:rsidRDefault="00EB1368" w:rsidP="00EB1368">
      <w:pPr>
        <w:widowControl/>
        <w:rPr>
          <w:rFonts w:ascii="Calibri" w:hAnsi="Calibri"/>
        </w:rPr>
      </w:pPr>
      <w:r w:rsidRPr="00BE1001">
        <w:rPr>
          <w:rFonts w:ascii="Calibri" w:hAnsi="Calibri"/>
        </w:rPr>
        <w:t xml:space="preserve">Section 3. </w:t>
      </w:r>
      <w:r w:rsidR="002F3AD2">
        <w:rPr>
          <w:rFonts w:ascii="Calibri" w:hAnsi="Calibri"/>
        </w:rPr>
        <w:tab/>
      </w:r>
      <w:r w:rsidR="004A7F06" w:rsidRPr="004A7F06">
        <w:rPr>
          <w:rFonts w:ascii="Calibri" w:hAnsi="Calibri"/>
          <w:u w:val="single"/>
        </w:rPr>
        <w:t>Other Provisions relating to Membership</w:t>
      </w:r>
      <w:r w:rsidRPr="00BE1001">
        <w:rPr>
          <w:rFonts w:ascii="Calibri" w:hAnsi="Calibri"/>
        </w:rPr>
        <w:t xml:space="preserve">. No more than three (3) members of a law firm or a public agency shall be active members of the </w:t>
      </w:r>
      <w:smartTag w:uri="urn:schemas-microsoft-com:office:smarttags" w:element="place">
        <w:r w:rsidRPr="00BE1001">
          <w:rPr>
            <w:rFonts w:ascii="Calibri" w:hAnsi="Calibri"/>
          </w:rPr>
          <w:t>INN</w:t>
        </w:r>
      </w:smartTag>
      <w:r w:rsidRPr="00BE1001">
        <w:rPr>
          <w:rFonts w:ascii="Calibri" w:hAnsi="Calibri"/>
        </w:rPr>
        <w:t xml:space="preserve"> at any one time; at least one of the three (3) shall be an Associate Member. </w:t>
      </w:r>
      <w:r w:rsidR="006C1BF9">
        <w:rPr>
          <w:rFonts w:ascii="Calibri" w:hAnsi="Calibri"/>
        </w:rPr>
        <w:t>Each</w:t>
      </w:r>
      <w:r w:rsidR="004A7F06" w:rsidRPr="004A7F06">
        <w:rPr>
          <w:rFonts w:ascii="Calibri" w:hAnsi="Calibri"/>
        </w:rPr>
        <w:t xml:space="preserve"> </w:t>
      </w:r>
      <w:r w:rsidR="006C1BF9">
        <w:rPr>
          <w:rFonts w:ascii="Calibri" w:hAnsi="Calibri"/>
        </w:rPr>
        <w:t>c</w:t>
      </w:r>
      <w:r w:rsidR="006C1BF9" w:rsidRPr="004A7F06">
        <w:rPr>
          <w:rFonts w:ascii="Calibri" w:hAnsi="Calibri"/>
        </w:rPr>
        <w:t xml:space="preserve">aucus </w:t>
      </w:r>
      <w:r w:rsidR="004A7F06" w:rsidRPr="004A7F06">
        <w:rPr>
          <w:rFonts w:ascii="Calibri" w:hAnsi="Calibri"/>
        </w:rPr>
        <w:t>of each chamber</w:t>
      </w:r>
      <w:r w:rsidR="00947DFC">
        <w:rPr>
          <w:rFonts w:ascii="Calibri" w:hAnsi="Calibri"/>
        </w:rPr>
        <w:t xml:space="preserve"> of the legislature</w:t>
      </w:r>
      <w:r w:rsidR="004A7F06" w:rsidRPr="004A7F06">
        <w:rPr>
          <w:rFonts w:ascii="Calibri" w:hAnsi="Calibri"/>
        </w:rPr>
        <w:t xml:space="preserve"> shall be considered </w:t>
      </w:r>
      <w:r w:rsidR="006C1BF9">
        <w:rPr>
          <w:rFonts w:ascii="Calibri" w:hAnsi="Calibri"/>
        </w:rPr>
        <w:t xml:space="preserve">a </w:t>
      </w:r>
      <w:r w:rsidR="004A7F06" w:rsidRPr="004A7F06">
        <w:rPr>
          <w:rFonts w:ascii="Calibri" w:hAnsi="Calibri"/>
        </w:rPr>
        <w:t xml:space="preserve">separate </w:t>
      </w:r>
      <w:r w:rsidR="006C1BF9" w:rsidRPr="004A7F06">
        <w:rPr>
          <w:rFonts w:ascii="Calibri" w:hAnsi="Calibri"/>
        </w:rPr>
        <w:t>agenc</w:t>
      </w:r>
      <w:r w:rsidR="006C1BF9">
        <w:rPr>
          <w:rFonts w:ascii="Calibri" w:hAnsi="Calibri"/>
        </w:rPr>
        <w:t>y</w:t>
      </w:r>
      <w:r w:rsidR="006C1BF9" w:rsidRPr="004A7F06">
        <w:rPr>
          <w:rFonts w:ascii="Calibri" w:hAnsi="Calibri"/>
        </w:rPr>
        <w:t xml:space="preserve"> </w:t>
      </w:r>
      <w:r w:rsidR="004A7F06" w:rsidRPr="004A7F06">
        <w:rPr>
          <w:rFonts w:ascii="Calibri" w:hAnsi="Calibri"/>
        </w:rPr>
        <w:t>for purposes of determining membership</w:t>
      </w:r>
      <w:r>
        <w:rPr>
          <w:rFonts w:ascii="Calibri" w:hAnsi="Calibri"/>
        </w:rPr>
        <w:t xml:space="preserve">.  </w:t>
      </w:r>
      <w:r w:rsidR="004B7B16">
        <w:rPr>
          <w:rFonts w:ascii="Calibri" w:hAnsi="Calibri"/>
        </w:rPr>
        <w:t xml:space="preserve">Each </w:t>
      </w:r>
      <w:r w:rsidR="00947DFC">
        <w:rPr>
          <w:rFonts w:ascii="Calibri" w:hAnsi="Calibri"/>
        </w:rPr>
        <w:t xml:space="preserve">chamber </w:t>
      </w:r>
      <w:r w:rsidR="004B7B16">
        <w:rPr>
          <w:rFonts w:ascii="Calibri" w:hAnsi="Calibri"/>
        </w:rPr>
        <w:t xml:space="preserve">of the </w:t>
      </w:r>
      <w:r w:rsidR="00947DFC">
        <w:rPr>
          <w:rFonts w:ascii="Calibri" w:hAnsi="Calibri"/>
        </w:rPr>
        <w:t xml:space="preserve">judiciary </w:t>
      </w:r>
      <w:r w:rsidR="004B7B16">
        <w:rPr>
          <w:rFonts w:ascii="Calibri" w:hAnsi="Calibri"/>
        </w:rPr>
        <w:t>and the Office</w:t>
      </w:r>
      <w:r w:rsidR="00947DFC">
        <w:rPr>
          <w:rFonts w:ascii="Calibri" w:hAnsi="Calibri"/>
        </w:rPr>
        <w:t>s</w:t>
      </w:r>
      <w:r w:rsidR="004B7B16">
        <w:rPr>
          <w:rFonts w:ascii="Calibri" w:hAnsi="Calibri"/>
        </w:rPr>
        <w:t xml:space="preserve"> of the </w:t>
      </w:r>
      <w:proofErr w:type="spellStart"/>
      <w:r w:rsidR="00947DFC">
        <w:rPr>
          <w:rFonts w:ascii="Calibri" w:hAnsi="Calibri"/>
        </w:rPr>
        <w:t>Prothonotary</w:t>
      </w:r>
      <w:proofErr w:type="spellEnd"/>
      <w:r w:rsidR="00947DFC">
        <w:rPr>
          <w:rFonts w:ascii="Calibri" w:hAnsi="Calibri"/>
        </w:rPr>
        <w:t xml:space="preserve"> </w:t>
      </w:r>
      <w:r w:rsidR="004B7B16">
        <w:rPr>
          <w:rFonts w:ascii="Calibri" w:hAnsi="Calibri"/>
        </w:rPr>
        <w:t>shall be considered separate agencies for purposes of determining membership</w:t>
      </w:r>
      <w:r w:rsidRPr="00BE1001">
        <w:rPr>
          <w:rFonts w:ascii="Calibri" w:hAnsi="Calibri"/>
        </w:rPr>
        <w:t>.</w:t>
      </w:r>
    </w:p>
    <w:p w:rsidR="00EB1368" w:rsidRPr="00BE1001" w:rsidRDefault="00EB1368" w:rsidP="00EB1368">
      <w:pPr>
        <w:widowControl/>
        <w:rPr>
          <w:rFonts w:ascii="Calibri" w:hAnsi="Calibri"/>
        </w:rPr>
      </w:pPr>
    </w:p>
    <w:p w:rsidR="00EB1368" w:rsidRPr="00BE1001" w:rsidRDefault="00EB1368" w:rsidP="00EB1368">
      <w:pPr>
        <w:widowControl/>
        <w:ind w:firstLine="720"/>
        <w:rPr>
          <w:rFonts w:ascii="Calibri" w:hAnsi="Calibri"/>
        </w:rPr>
      </w:pPr>
      <w:r w:rsidRPr="00BE1001">
        <w:rPr>
          <w:rFonts w:ascii="Calibri" w:hAnsi="Calibri"/>
        </w:rPr>
        <w:t xml:space="preserve">A change of employment during a member's term will not trigger the application of this </w:t>
      </w:r>
      <w:r w:rsidR="004B7B16">
        <w:rPr>
          <w:rFonts w:ascii="Calibri" w:hAnsi="Calibri"/>
        </w:rPr>
        <w:t>Section</w:t>
      </w:r>
      <w:r w:rsidRPr="00BE1001">
        <w:rPr>
          <w:rFonts w:ascii="Calibri" w:hAnsi="Calibri"/>
        </w:rPr>
        <w:t xml:space="preserve">, nor shall such person’s eligibility for continued membership be affected by that event.   However, no new members may be selected from the firm or agency having more than the membership limitation until it falls below </w:t>
      </w:r>
      <w:r w:rsidR="00947DFC">
        <w:rPr>
          <w:rFonts w:ascii="Calibri" w:hAnsi="Calibri"/>
        </w:rPr>
        <w:t xml:space="preserve">the </w:t>
      </w:r>
      <w:r w:rsidR="00947DFC" w:rsidRPr="00BE1001">
        <w:rPr>
          <w:rFonts w:ascii="Calibri" w:hAnsi="Calibri"/>
        </w:rPr>
        <w:t>three</w:t>
      </w:r>
      <w:r w:rsidR="00947DFC">
        <w:rPr>
          <w:rFonts w:ascii="Calibri" w:hAnsi="Calibri"/>
        </w:rPr>
        <w:t>-</w:t>
      </w:r>
      <w:r w:rsidRPr="00BE1001">
        <w:rPr>
          <w:rFonts w:ascii="Calibri" w:hAnsi="Calibri"/>
        </w:rPr>
        <w:t>member maximum.</w:t>
      </w:r>
    </w:p>
    <w:p w:rsidR="00EB1368" w:rsidRPr="00BE1001" w:rsidRDefault="00EB1368" w:rsidP="00EB1368">
      <w:pPr>
        <w:widowControl/>
        <w:rPr>
          <w:rFonts w:ascii="Calibri" w:hAnsi="Calibri"/>
        </w:rPr>
      </w:pPr>
    </w:p>
    <w:p w:rsidR="00B8030F" w:rsidRDefault="00EB1368" w:rsidP="00B8030F">
      <w:pPr>
        <w:rPr>
          <w:rFonts w:asciiTheme="minorHAnsi" w:hAnsiTheme="minorHAnsi" w:cstheme="minorHAnsi"/>
        </w:rPr>
      </w:pPr>
      <w:r w:rsidRPr="00BE1001">
        <w:rPr>
          <w:rFonts w:ascii="Calibri" w:hAnsi="Calibri"/>
        </w:rPr>
        <w:t xml:space="preserve">Section 4. </w:t>
      </w:r>
      <w:r w:rsidR="002F3AD2">
        <w:rPr>
          <w:rFonts w:ascii="Calibri" w:hAnsi="Calibri"/>
        </w:rPr>
        <w:tab/>
      </w:r>
      <w:r w:rsidR="004A7F06" w:rsidRPr="004A7F06">
        <w:rPr>
          <w:rFonts w:ascii="Calibri" w:hAnsi="Calibri"/>
          <w:u w:val="single"/>
        </w:rPr>
        <w:t>Termination of Membership</w:t>
      </w:r>
      <w:r w:rsidRPr="00BE1001">
        <w:rPr>
          <w:rFonts w:ascii="Calibri" w:hAnsi="Calibri"/>
        </w:rPr>
        <w:t xml:space="preserve">. </w:t>
      </w:r>
      <w:r w:rsidR="009F05E6">
        <w:rPr>
          <w:rFonts w:ascii="Calibri" w:hAnsi="Calibri"/>
        </w:rPr>
        <w:t xml:space="preserve"> </w:t>
      </w:r>
      <w:r w:rsidR="004A7F06" w:rsidRPr="004A7F06">
        <w:rPr>
          <w:rFonts w:asciiTheme="minorHAnsi" w:hAnsiTheme="minorHAnsi" w:cstheme="minorHAnsi"/>
        </w:rPr>
        <w:t>Any Active Member of the INN who fails to attend three or more sessions of the INN in any one year, or who continuously</w:t>
      </w:r>
      <w:r w:rsidR="00B1180A">
        <w:rPr>
          <w:rFonts w:asciiTheme="minorHAnsi" w:hAnsiTheme="minorHAnsi" w:cstheme="minorHAnsi"/>
        </w:rPr>
        <w:t xml:space="preserve"> </w:t>
      </w:r>
      <w:r w:rsidR="004A7F06" w:rsidRPr="004A7F06">
        <w:rPr>
          <w:rFonts w:asciiTheme="minorHAnsi" w:hAnsiTheme="minorHAnsi" w:cstheme="minorHAnsi"/>
        </w:rPr>
        <w:t xml:space="preserve">fails to respond to </w:t>
      </w:r>
      <w:r w:rsidR="004A7F06" w:rsidRPr="004A7F06">
        <w:rPr>
          <w:rFonts w:asciiTheme="minorHAnsi" w:hAnsiTheme="minorHAnsi" w:cstheme="minorHAnsi"/>
        </w:rPr>
        <w:lastRenderedPageBreak/>
        <w:t>notices requiring a response, may be dismissed from the INN.  Recommendation for Termination of Membership shall be made by the Masters</w:t>
      </w:r>
      <w:r w:rsidR="006C1BF9" w:rsidRPr="006C1BF9">
        <w:t xml:space="preserve"> to the </w:t>
      </w:r>
      <w:r w:rsidR="006C1BF9" w:rsidRPr="006C1BF9">
        <w:rPr>
          <w:rFonts w:asciiTheme="minorHAnsi" w:hAnsiTheme="minorHAnsi" w:cstheme="minorHAnsi"/>
        </w:rPr>
        <w:t>Executive Committee</w:t>
      </w:r>
      <w:r w:rsidR="004A7F06" w:rsidRPr="004A7F06">
        <w:rPr>
          <w:rFonts w:asciiTheme="minorHAnsi" w:hAnsiTheme="minorHAnsi" w:cstheme="minorHAnsi"/>
        </w:rPr>
        <w:t>.</w:t>
      </w:r>
    </w:p>
    <w:p w:rsidR="009F05E6" w:rsidRPr="009F05E6" w:rsidRDefault="009F05E6" w:rsidP="00B8030F">
      <w:pPr>
        <w:rPr>
          <w:rFonts w:asciiTheme="minorHAnsi" w:hAnsiTheme="minorHAnsi" w:cstheme="minorHAnsi"/>
        </w:rPr>
      </w:pPr>
    </w:p>
    <w:p w:rsidR="00EB1368" w:rsidRPr="00BE1001" w:rsidRDefault="009F05E6" w:rsidP="00B8030F">
      <w:pPr>
        <w:widowControl/>
        <w:rPr>
          <w:rFonts w:ascii="Calibri" w:hAnsi="Calibri"/>
        </w:rPr>
      </w:pPr>
      <w:r>
        <w:rPr>
          <w:rFonts w:asciiTheme="minorHAnsi" w:hAnsiTheme="minorHAnsi" w:cstheme="minorHAnsi"/>
        </w:rPr>
        <w:tab/>
      </w:r>
      <w:r w:rsidR="004A7F06" w:rsidRPr="004A7F06">
        <w:rPr>
          <w:rFonts w:asciiTheme="minorHAnsi" w:hAnsiTheme="minorHAnsi" w:cstheme="minorHAnsi"/>
        </w:rPr>
        <w:t>All</w:t>
      </w:r>
      <w:r w:rsidR="00701C1C">
        <w:rPr>
          <w:rFonts w:asciiTheme="minorHAnsi" w:hAnsiTheme="minorHAnsi" w:cstheme="minorHAnsi"/>
        </w:rPr>
        <w:t xml:space="preserve"> Active</w:t>
      </w:r>
      <w:r w:rsidR="004A7F06" w:rsidRPr="004A7F06">
        <w:rPr>
          <w:rFonts w:asciiTheme="minorHAnsi" w:hAnsiTheme="minorHAnsi" w:cstheme="minorHAnsi"/>
        </w:rPr>
        <w:t xml:space="preserve"> Members shall pay assessments and dues, or make payment arrangements acceptable to the INN Treasurer, within sixty (60) days of issuance of the assessment or dues notice.  Members who have not paid or made arrangements to pay their assessments or dues shall be reported by the Treasurer to the Executive Committee. The Executive Committee, in its sole discretion, may direct the Treasurer to issue delinquent notices to the Members so identified. The delinquent Members shall have written notice of arrearages delivered to them by or on behalf of the Treasurer.  At the next meeting of the Masters not less than sixty (60) days after such notice, upon a majority vote, </w:t>
      </w:r>
      <w:r w:rsidR="006C1BF9">
        <w:rPr>
          <w:rFonts w:asciiTheme="minorHAnsi" w:hAnsiTheme="minorHAnsi" w:cstheme="minorHAnsi"/>
        </w:rPr>
        <w:t xml:space="preserve">the Masters </w:t>
      </w:r>
      <w:r w:rsidR="004A7F06" w:rsidRPr="004A7F06">
        <w:rPr>
          <w:rFonts w:asciiTheme="minorHAnsi" w:hAnsiTheme="minorHAnsi" w:cstheme="minorHAnsi"/>
        </w:rPr>
        <w:t xml:space="preserve">shall </w:t>
      </w:r>
      <w:r w:rsidR="006C1BF9">
        <w:rPr>
          <w:rFonts w:asciiTheme="minorHAnsi" w:hAnsiTheme="minorHAnsi" w:cstheme="minorHAnsi"/>
        </w:rPr>
        <w:t xml:space="preserve">recommend to the Executive Committee to </w:t>
      </w:r>
      <w:r w:rsidR="004A7F06" w:rsidRPr="004A7F06">
        <w:rPr>
          <w:rFonts w:asciiTheme="minorHAnsi" w:hAnsiTheme="minorHAnsi" w:cstheme="minorHAnsi"/>
        </w:rPr>
        <w:t>have their Membership Terminated.  Such former Members shall be reinstated only upon the payment of the respective arrearage</w:t>
      </w:r>
      <w:r w:rsidR="006C1BF9">
        <w:rPr>
          <w:rFonts w:asciiTheme="minorHAnsi" w:hAnsiTheme="minorHAnsi" w:cstheme="minorHAnsi"/>
        </w:rPr>
        <w:t>s</w:t>
      </w:r>
      <w:r w:rsidR="004A7F06" w:rsidRPr="004A7F06">
        <w:rPr>
          <w:rFonts w:asciiTheme="minorHAnsi" w:hAnsiTheme="minorHAnsi" w:cstheme="minorHAnsi"/>
        </w:rPr>
        <w:t>.</w:t>
      </w:r>
    </w:p>
    <w:p w:rsidR="00EB1368" w:rsidRPr="00BE1001" w:rsidRDefault="00EB1368" w:rsidP="00EB1368">
      <w:pPr>
        <w:widowControl/>
        <w:rPr>
          <w:rFonts w:ascii="Calibri" w:hAnsi="Calibri"/>
        </w:rPr>
      </w:pPr>
    </w:p>
    <w:p w:rsidR="00EB1368" w:rsidRPr="00BE1001" w:rsidRDefault="00EB1368" w:rsidP="00EB1368">
      <w:pPr>
        <w:widowControl/>
        <w:jc w:val="center"/>
        <w:rPr>
          <w:rFonts w:ascii="Calibri" w:hAnsi="Calibri"/>
        </w:rPr>
      </w:pPr>
      <w:r w:rsidRPr="00BE1001">
        <w:rPr>
          <w:rFonts w:ascii="Calibri" w:hAnsi="Calibri"/>
        </w:rPr>
        <w:t xml:space="preserve">ARTICLE </w:t>
      </w:r>
      <w:r>
        <w:rPr>
          <w:rFonts w:ascii="Calibri" w:hAnsi="Calibri"/>
        </w:rPr>
        <w:t>VI</w:t>
      </w:r>
      <w:r w:rsidR="003752AB">
        <w:rPr>
          <w:rFonts w:ascii="Calibri" w:hAnsi="Calibri"/>
        </w:rPr>
        <w:t xml:space="preserve"> </w:t>
      </w:r>
    </w:p>
    <w:p w:rsidR="00EB1368" w:rsidRPr="00D27E0A" w:rsidRDefault="00EB1368" w:rsidP="00EB1368">
      <w:pPr>
        <w:widowControl/>
        <w:jc w:val="center"/>
        <w:rPr>
          <w:rFonts w:ascii="Calibri" w:hAnsi="Calibri"/>
        </w:rPr>
      </w:pPr>
      <w:r w:rsidRPr="00D27E0A">
        <w:rPr>
          <w:rFonts w:ascii="Calibri" w:hAnsi="Calibri"/>
          <w:u w:val="single"/>
        </w:rPr>
        <w:t>FINANCES</w:t>
      </w:r>
    </w:p>
    <w:p w:rsidR="00EB1368" w:rsidRPr="00BE1001" w:rsidRDefault="00EB1368" w:rsidP="00EB1368">
      <w:pPr>
        <w:widowControl/>
        <w:rPr>
          <w:rFonts w:ascii="Calibri" w:hAnsi="Calibri"/>
        </w:rPr>
      </w:pPr>
    </w:p>
    <w:p w:rsidR="00EB1368" w:rsidRPr="00BE1001" w:rsidRDefault="00EB1368" w:rsidP="00EB1368">
      <w:pPr>
        <w:widowControl/>
        <w:rPr>
          <w:rFonts w:ascii="Calibri" w:hAnsi="Calibri"/>
        </w:rPr>
      </w:pPr>
      <w:r w:rsidRPr="00BE1001">
        <w:rPr>
          <w:rFonts w:ascii="Calibri" w:hAnsi="Calibri"/>
        </w:rPr>
        <w:t>Section 1</w:t>
      </w:r>
      <w:r w:rsidR="004A7F06" w:rsidRPr="002F3AD2">
        <w:rPr>
          <w:rFonts w:ascii="Calibri" w:hAnsi="Calibri"/>
        </w:rPr>
        <w:t xml:space="preserve">. </w:t>
      </w:r>
      <w:r w:rsidR="002F3AD2" w:rsidRPr="002F3AD2">
        <w:rPr>
          <w:rFonts w:ascii="Calibri" w:hAnsi="Calibri"/>
        </w:rPr>
        <w:tab/>
      </w:r>
      <w:r w:rsidR="004A7F06" w:rsidRPr="004A7F06">
        <w:rPr>
          <w:rFonts w:ascii="Calibri" w:hAnsi="Calibri"/>
          <w:u w:val="single"/>
        </w:rPr>
        <w:t>General</w:t>
      </w:r>
      <w:r w:rsidRPr="00BE1001">
        <w:rPr>
          <w:rFonts w:ascii="Calibri" w:hAnsi="Calibri"/>
        </w:rPr>
        <w:t xml:space="preserve">. Financial matters within this </w:t>
      </w:r>
      <w:smartTag w:uri="urn:schemas-microsoft-com:office:smarttags" w:element="place">
        <w:r w:rsidRPr="00BE1001">
          <w:rPr>
            <w:rFonts w:ascii="Calibri" w:hAnsi="Calibri"/>
          </w:rPr>
          <w:t>INN</w:t>
        </w:r>
      </w:smartTag>
      <w:r w:rsidRPr="00BE1001">
        <w:rPr>
          <w:rFonts w:ascii="Calibri" w:hAnsi="Calibri"/>
        </w:rPr>
        <w:t xml:space="preserve"> shall be managed and controlled in accordance with policies and directives established by the American Inns of Court Foundation and these By-Laws.</w:t>
      </w:r>
    </w:p>
    <w:p w:rsidR="00EB1368" w:rsidRPr="00BE1001" w:rsidRDefault="00EB1368" w:rsidP="00EB1368">
      <w:pPr>
        <w:widowControl/>
        <w:rPr>
          <w:rFonts w:ascii="Calibri" w:hAnsi="Calibri"/>
        </w:rPr>
      </w:pPr>
    </w:p>
    <w:p w:rsidR="00EB1368" w:rsidRPr="00BE1001" w:rsidRDefault="00EB1368" w:rsidP="00EB1368">
      <w:pPr>
        <w:widowControl/>
        <w:rPr>
          <w:rFonts w:ascii="Calibri" w:hAnsi="Calibri"/>
        </w:rPr>
      </w:pPr>
      <w:r w:rsidRPr="00BE1001">
        <w:rPr>
          <w:rFonts w:ascii="Calibri" w:hAnsi="Calibri"/>
        </w:rPr>
        <w:t xml:space="preserve">Section 2. </w:t>
      </w:r>
      <w:r w:rsidR="002F3AD2">
        <w:rPr>
          <w:rFonts w:ascii="Calibri" w:hAnsi="Calibri"/>
        </w:rPr>
        <w:tab/>
      </w:r>
      <w:r w:rsidR="004A7F06" w:rsidRPr="004A7F06">
        <w:rPr>
          <w:rFonts w:ascii="Calibri" w:hAnsi="Calibri"/>
          <w:u w:val="single"/>
        </w:rPr>
        <w:t>Financial Obligation to National</w:t>
      </w:r>
      <w:r w:rsidRPr="00BE1001">
        <w:rPr>
          <w:rFonts w:ascii="Calibri" w:hAnsi="Calibri"/>
        </w:rPr>
        <w:t xml:space="preserve">. This </w:t>
      </w:r>
      <w:smartTag w:uri="urn:schemas-microsoft-com:office:smarttags" w:element="place">
        <w:r w:rsidRPr="00BE1001">
          <w:rPr>
            <w:rFonts w:ascii="Calibri" w:hAnsi="Calibri"/>
          </w:rPr>
          <w:t>INN</w:t>
        </w:r>
      </w:smartTag>
      <w:r w:rsidRPr="00BE1001">
        <w:rPr>
          <w:rFonts w:ascii="Calibri" w:hAnsi="Calibri"/>
        </w:rPr>
        <w:t xml:space="preserve"> shall remit annually to the American Inns of Court Foundation dues in the amount established from time to time by the Board of Trustees of said Foundation. </w:t>
      </w:r>
    </w:p>
    <w:p w:rsidR="00EB1368" w:rsidRPr="00BE1001" w:rsidRDefault="00EB1368" w:rsidP="00EB1368">
      <w:pPr>
        <w:widowControl/>
        <w:rPr>
          <w:rFonts w:ascii="Calibri" w:hAnsi="Calibri"/>
        </w:rPr>
      </w:pPr>
    </w:p>
    <w:p w:rsidR="00EB1368" w:rsidRDefault="00EB1368" w:rsidP="00EB1368">
      <w:pPr>
        <w:widowControl/>
        <w:rPr>
          <w:rFonts w:ascii="Calibri" w:hAnsi="Calibri"/>
        </w:rPr>
      </w:pPr>
      <w:r w:rsidRPr="00BE1001">
        <w:rPr>
          <w:rFonts w:ascii="Calibri" w:hAnsi="Calibri"/>
        </w:rPr>
        <w:t xml:space="preserve">Section 3. </w:t>
      </w:r>
      <w:r w:rsidR="002F3AD2">
        <w:rPr>
          <w:rFonts w:ascii="Calibri" w:hAnsi="Calibri"/>
        </w:rPr>
        <w:tab/>
      </w:r>
      <w:r w:rsidR="004A7F06" w:rsidRPr="004A7F06">
        <w:rPr>
          <w:rFonts w:ascii="Calibri" w:hAnsi="Calibri"/>
          <w:u w:val="single"/>
        </w:rPr>
        <w:t>Assessments and Dues</w:t>
      </w:r>
      <w:r w:rsidRPr="00BE1001">
        <w:rPr>
          <w:rFonts w:ascii="Calibri" w:hAnsi="Calibri"/>
        </w:rPr>
        <w:t xml:space="preserve">. </w:t>
      </w:r>
      <w:r w:rsidR="00697242">
        <w:rPr>
          <w:rFonts w:ascii="Calibri" w:hAnsi="Calibri"/>
        </w:rPr>
        <w:t xml:space="preserve">Upon recommendation of the Treasurer, </w:t>
      </w:r>
      <w:r w:rsidR="00697242" w:rsidRPr="00697242">
        <w:rPr>
          <w:rFonts w:ascii="Calibri" w:hAnsi="Calibri"/>
        </w:rPr>
        <w:t>t</w:t>
      </w:r>
      <w:r w:rsidRPr="00697242">
        <w:rPr>
          <w:rFonts w:ascii="Calibri" w:hAnsi="Calibri"/>
        </w:rPr>
        <w:t>he</w:t>
      </w:r>
      <w:r w:rsidRPr="00BE1001">
        <w:rPr>
          <w:rFonts w:ascii="Calibri" w:hAnsi="Calibri"/>
        </w:rPr>
        <w:t xml:space="preserve"> </w:t>
      </w:r>
      <w:r w:rsidR="00B32320">
        <w:rPr>
          <w:rFonts w:ascii="Calibri" w:hAnsi="Calibri"/>
        </w:rPr>
        <w:t>Executive Committee</w:t>
      </w:r>
      <w:r w:rsidR="00B32320" w:rsidRPr="004A7F06">
        <w:rPr>
          <w:rFonts w:ascii="Calibri" w:hAnsi="Calibri"/>
        </w:rPr>
        <w:t xml:space="preserve"> </w:t>
      </w:r>
      <w:r w:rsidR="00B8030F">
        <w:rPr>
          <w:rFonts w:ascii="Calibri" w:hAnsi="Calibri"/>
        </w:rPr>
        <w:t>may</w:t>
      </w:r>
      <w:r w:rsidRPr="00BE1001">
        <w:rPr>
          <w:rFonts w:ascii="Calibri" w:hAnsi="Calibri"/>
        </w:rPr>
        <w:t xml:space="preserve"> levy </w:t>
      </w:r>
      <w:r w:rsidR="006F3B4F">
        <w:rPr>
          <w:rFonts w:ascii="Calibri" w:hAnsi="Calibri"/>
        </w:rPr>
        <w:t>assessments and dues</w:t>
      </w:r>
      <w:r w:rsidRPr="00BE1001">
        <w:rPr>
          <w:rFonts w:ascii="Calibri" w:hAnsi="Calibri"/>
        </w:rPr>
        <w:t xml:space="preserve"> in amounts </w:t>
      </w:r>
      <w:r w:rsidR="009F05E6">
        <w:rPr>
          <w:rFonts w:ascii="Calibri" w:hAnsi="Calibri"/>
        </w:rPr>
        <w:t>that</w:t>
      </w:r>
      <w:r w:rsidR="009F05E6" w:rsidRPr="00BE1001">
        <w:rPr>
          <w:rFonts w:ascii="Calibri" w:hAnsi="Calibri"/>
        </w:rPr>
        <w:t xml:space="preserve"> </w:t>
      </w:r>
      <w:r w:rsidRPr="00BE1001">
        <w:rPr>
          <w:rFonts w:ascii="Calibri" w:hAnsi="Calibri"/>
        </w:rPr>
        <w:t xml:space="preserve">it may deem appropriate in order to meet </w:t>
      </w:r>
      <w:r w:rsidR="004A7F06" w:rsidRPr="004A7F06">
        <w:rPr>
          <w:rFonts w:ascii="Calibri" w:hAnsi="Calibri"/>
        </w:rPr>
        <w:t>the INN’s</w:t>
      </w:r>
      <w:r w:rsidR="00697242">
        <w:rPr>
          <w:rFonts w:ascii="Calibri" w:hAnsi="Calibri"/>
        </w:rPr>
        <w:t xml:space="preserve"> </w:t>
      </w:r>
      <w:r w:rsidRPr="00697242">
        <w:rPr>
          <w:rFonts w:ascii="Calibri" w:hAnsi="Calibri"/>
        </w:rPr>
        <w:t>obligation</w:t>
      </w:r>
      <w:r w:rsidRPr="00BE1001">
        <w:rPr>
          <w:rFonts w:ascii="Calibri" w:hAnsi="Calibri"/>
        </w:rPr>
        <w:t xml:space="preserve"> to the American Inns of Court Foundation as well as the INN’s operating needs. </w:t>
      </w:r>
    </w:p>
    <w:p w:rsidR="003752AB" w:rsidRDefault="003752AB" w:rsidP="00EB1368">
      <w:pPr>
        <w:widowControl/>
        <w:rPr>
          <w:rFonts w:ascii="Calibri" w:hAnsi="Calibri"/>
        </w:rPr>
      </w:pPr>
    </w:p>
    <w:p w:rsidR="003752AB" w:rsidRPr="006F3B4F" w:rsidRDefault="004A7F06" w:rsidP="00EB1368">
      <w:pPr>
        <w:widowControl/>
        <w:rPr>
          <w:rFonts w:ascii="Calibri" w:hAnsi="Calibri"/>
        </w:rPr>
      </w:pPr>
      <w:r w:rsidRPr="004A7F06">
        <w:rPr>
          <w:rFonts w:ascii="Calibri" w:hAnsi="Calibri"/>
        </w:rPr>
        <w:t xml:space="preserve">Section 4. </w:t>
      </w:r>
      <w:r w:rsidR="002F3AD2">
        <w:rPr>
          <w:rFonts w:ascii="Calibri" w:hAnsi="Calibri"/>
        </w:rPr>
        <w:tab/>
      </w:r>
      <w:r w:rsidR="002C0351" w:rsidRPr="009F05E6">
        <w:rPr>
          <w:rFonts w:ascii="Calibri" w:hAnsi="Calibri"/>
          <w:u w:val="single"/>
        </w:rPr>
        <w:t>C</w:t>
      </w:r>
      <w:r w:rsidRPr="004A7F06">
        <w:rPr>
          <w:rFonts w:ascii="Calibri" w:hAnsi="Calibri"/>
          <w:u w:val="single"/>
        </w:rPr>
        <w:t xml:space="preserve">ontinuing </w:t>
      </w:r>
      <w:r w:rsidR="002C0351" w:rsidRPr="009F05E6">
        <w:rPr>
          <w:rFonts w:ascii="Calibri" w:hAnsi="Calibri"/>
          <w:u w:val="single"/>
        </w:rPr>
        <w:t>L</w:t>
      </w:r>
      <w:r w:rsidRPr="004A7F06">
        <w:rPr>
          <w:rFonts w:ascii="Calibri" w:hAnsi="Calibri"/>
          <w:u w:val="single"/>
        </w:rPr>
        <w:t xml:space="preserve">egal </w:t>
      </w:r>
      <w:r w:rsidR="002C0351" w:rsidRPr="009F05E6">
        <w:rPr>
          <w:rFonts w:ascii="Calibri" w:hAnsi="Calibri"/>
          <w:u w:val="single"/>
        </w:rPr>
        <w:t>E</w:t>
      </w:r>
      <w:r w:rsidRPr="004A7F06">
        <w:rPr>
          <w:rFonts w:ascii="Calibri" w:hAnsi="Calibri"/>
          <w:u w:val="single"/>
        </w:rPr>
        <w:t>ducation</w:t>
      </w:r>
      <w:r w:rsidRPr="004A7F06">
        <w:rPr>
          <w:rFonts w:ascii="Calibri" w:hAnsi="Calibri"/>
        </w:rPr>
        <w:t xml:space="preserve">.  </w:t>
      </w:r>
      <w:r w:rsidR="006F3B4F">
        <w:rPr>
          <w:rFonts w:ascii="Calibri" w:hAnsi="Calibri"/>
        </w:rPr>
        <w:t>M</w:t>
      </w:r>
      <w:r w:rsidRPr="004A7F06">
        <w:rPr>
          <w:rFonts w:ascii="Calibri" w:hAnsi="Calibri"/>
        </w:rPr>
        <w:t>ember</w:t>
      </w:r>
      <w:r w:rsidR="006F3B4F">
        <w:rPr>
          <w:rFonts w:ascii="Calibri" w:hAnsi="Calibri"/>
        </w:rPr>
        <w:t>s</w:t>
      </w:r>
      <w:r w:rsidRPr="004A7F06">
        <w:rPr>
          <w:rFonts w:ascii="Calibri" w:hAnsi="Calibri"/>
        </w:rPr>
        <w:t xml:space="preserve"> who fail to pay their dues in full when they are due and payable, or who fail to make payment arrangements for the dues and stay current on such payment, </w:t>
      </w:r>
      <w:r w:rsidR="006F3B4F">
        <w:rPr>
          <w:rFonts w:ascii="Calibri" w:hAnsi="Calibri"/>
        </w:rPr>
        <w:t>are</w:t>
      </w:r>
      <w:r w:rsidRPr="004A7F06">
        <w:rPr>
          <w:rFonts w:ascii="Calibri" w:hAnsi="Calibri"/>
        </w:rPr>
        <w:t xml:space="preserve"> in default and shall not receive C</w:t>
      </w:r>
      <w:r w:rsidR="009F05E6">
        <w:rPr>
          <w:rFonts w:ascii="Calibri" w:hAnsi="Calibri"/>
        </w:rPr>
        <w:t xml:space="preserve">ontinuing </w:t>
      </w:r>
      <w:r w:rsidRPr="004A7F06">
        <w:rPr>
          <w:rFonts w:ascii="Calibri" w:hAnsi="Calibri"/>
        </w:rPr>
        <w:t>L</w:t>
      </w:r>
      <w:r w:rsidR="009F05E6">
        <w:rPr>
          <w:rFonts w:ascii="Calibri" w:hAnsi="Calibri"/>
        </w:rPr>
        <w:t xml:space="preserve">egal </w:t>
      </w:r>
      <w:r w:rsidR="008D75C9" w:rsidRPr="004A7F06">
        <w:rPr>
          <w:rFonts w:ascii="Calibri" w:hAnsi="Calibri"/>
        </w:rPr>
        <w:t>E</w:t>
      </w:r>
      <w:r w:rsidR="008D75C9">
        <w:rPr>
          <w:rFonts w:ascii="Calibri" w:hAnsi="Calibri"/>
        </w:rPr>
        <w:t>ducation</w:t>
      </w:r>
      <w:r w:rsidR="009F05E6">
        <w:rPr>
          <w:rFonts w:ascii="Calibri" w:hAnsi="Calibri"/>
        </w:rPr>
        <w:t xml:space="preserve"> ("CLE")</w:t>
      </w:r>
      <w:r w:rsidRPr="004A7F06">
        <w:rPr>
          <w:rFonts w:ascii="Calibri" w:hAnsi="Calibri"/>
        </w:rPr>
        <w:t xml:space="preserve"> credits during the period when they are in default.  A Member who cures </w:t>
      </w:r>
      <w:r w:rsidR="006F3B4F">
        <w:rPr>
          <w:rFonts w:ascii="Calibri" w:hAnsi="Calibri"/>
        </w:rPr>
        <w:t>this</w:t>
      </w:r>
      <w:r w:rsidRPr="004A7F06">
        <w:rPr>
          <w:rFonts w:ascii="Calibri" w:hAnsi="Calibri"/>
        </w:rPr>
        <w:t xml:space="preserve"> default by making payments to the INN shall again be eligible to receive CLE credits.</w:t>
      </w:r>
    </w:p>
    <w:p w:rsidR="00EB1368" w:rsidRPr="00BE1001" w:rsidRDefault="00EB1368" w:rsidP="00EB1368">
      <w:pPr>
        <w:widowControl/>
        <w:rPr>
          <w:rFonts w:ascii="Calibri" w:hAnsi="Calibri"/>
        </w:rPr>
      </w:pPr>
    </w:p>
    <w:p w:rsidR="00EB1368" w:rsidRPr="00BE1001" w:rsidRDefault="003752AB" w:rsidP="00EB1368">
      <w:pPr>
        <w:widowControl/>
        <w:rPr>
          <w:rFonts w:ascii="Calibri" w:hAnsi="Calibri"/>
        </w:rPr>
      </w:pPr>
      <w:r>
        <w:rPr>
          <w:rFonts w:ascii="Calibri" w:hAnsi="Calibri"/>
        </w:rPr>
        <w:t xml:space="preserve">Section </w:t>
      </w:r>
      <w:r w:rsidR="004A7F06" w:rsidRPr="004A7F06">
        <w:rPr>
          <w:rFonts w:ascii="Calibri" w:hAnsi="Calibri"/>
        </w:rPr>
        <w:t>5.</w:t>
      </w:r>
      <w:r w:rsidR="00EB1368" w:rsidRPr="00BE1001">
        <w:rPr>
          <w:rFonts w:ascii="Calibri" w:hAnsi="Calibri"/>
        </w:rPr>
        <w:t xml:space="preserve"> </w:t>
      </w:r>
      <w:r w:rsidR="002F3AD2">
        <w:rPr>
          <w:rFonts w:ascii="Calibri" w:hAnsi="Calibri"/>
        </w:rPr>
        <w:tab/>
      </w:r>
      <w:r w:rsidR="004A7F06" w:rsidRPr="004A7F06">
        <w:rPr>
          <w:rFonts w:ascii="Calibri" w:hAnsi="Calibri"/>
          <w:u w:val="single"/>
        </w:rPr>
        <w:t>Fiscal Year</w:t>
      </w:r>
      <w:r w:rsidR="00EB1368" w:rsidRPr="00BE1001">
        <w:rPr>
          <w:rFonts w:ascii="Calibri" w:hAnsi="Calibri"/>
        </w:rPr>
        <w:t>. The Fiscal Year of the INN for financial reporting purposes shall be the same as the program year, July 1 to June 30.</w:t>
      </w:r>
    </w:p>
    <w:p w:rsidR="00EB1368" w:rsidRPr="00BE1001" w:rsidRDefault="00EB1368" w:rsidP="00EB1368">
      <w:pPr>
        <w:widowControl/>
        <w:rPr>
          <w:rFonts w:ascii="Calibri" w:hAnsi="Calibri"/>
        </w:rPr>
      </w:pPr>
    </w:p>
    <w:p w:rsidR="00EB1368" w:rsidRPr="00BE1001" w:rsidRDefault="00EB1368" w:rsidP="00EB1368">
      <w:pPr>
        <w:widowControl/>
        <w:jc w:val="center"/>
        <w:rPr>
          <w:rFonts w:ascii="Calibri" w:hAnsi="Calibri"/>
        </w:rPr>
      </w:pPr>
      <w:r w:rsidRPr="00BE1001">
        <w:rPr>
          <w:rFonts w:ascii="Calibri" w:hAnsi="Calibri"/>
        </w:rPr>
        <w:t>ARTICLE V</w:t>
      </w:r>
      <w:r>
        <w:rPr>
          <w:rFonts w:ascii="Calibri" w:hAnsi="Calibri"/>
        </w:rPr>
        <w:t>II</w:t>
      </w:r>
    </w:p>
    <w:p w:rsidR="00EB1368" w:rsidRPr="00D27E0A" w:rsidRDefault="00EB1368" w:rsidP="00EB1368">
      <w:pPr>
        <w:widowControl/>
        <w:jc w:val="center"/>
        <w:rPr>
          <w:rFonts w:ascii="Calibri" w:hAnsi="Calibri"/>
        </w:rPr>
      </w:pPr>
      <w:r w:rsidRPr="00D27E0A">
        <w:rPr>
          <w:rFonts w:ascii="Calibri" w:hAnsi="Calibri"/>
          <w:u w:val="single"/>
        </w:rPr>
        <w:t>MEETINGS AND ACTIVITIES</w:t>
      </w:r>
    </w:p>
    <w:p w:rsidR="00EB1368" w:rsidRPr="00BE1001" w:rsidRDefault="00EB1368" w:rsidP="00EB1368">
      <w:pPr>
        <w:widowControl/>
        <w:rPr>
          <w:rFonts w:ascii="Calibri" w:hAnsi="Calibri"/>
        </w:rPr>
      </w:pPr>
    </w:p>
    <w:p w:rsidR="00EB1368" w:rsidRPr="00BE1001" w:rsidRDefault="00EB1368" w:rsidP="00EB1368">
      <w:pPr>
        <w:widowControl/>
        <w:rPr>
          <w:rFonts w:ascii="Calibri" w:hAnsi="Calibri"/>
        </w:rPr>
      </w:pPr>
      <w:r w:rsidRPr="00BE1001">
        <w:rPr>
          <w:rFonts w:ascii="Calibri" w:hAnsi="Calibri"/>
        </w:rPr>
        <w:lastRenderedPageBreak/>
        <w:t xml:space="preserve">Section 1. </w:t>
      </w:r>
      <w:r w:rsidR="002F3AD2">
        <w:rPr>
          <w:rFonts w:ascii="Calibri" w:hAnsi="Calibri"/>
        </w:rPr>
        <w:tab/>
      </w:r>
      <w:r w:rsidR="004A7F06" w:rsidRPr="004A7F06">
        <w:rPr>
          <w:rFonts w:ascii="Calibri" w:hAnsi="Calibri"/>
          <w:u w:val="single"/>
        </w:rPr>
        <w:t>Schedule for Stated Meetings</w:t>
      </w:r>
      <w:r w:rsidRPr="00BE1001">
        <w:rPr>
          <w:rFonts w:ascii="Calibri" w:hAnsi="Calibri"/>
        </w:rPr>
        <w:t xml:space="preserve">. </w:t>
      </w:r>
      <w:r w:rsidR="006F3B4F">
        <w:rPr>
          <w:rFonts w:ascii="Calibri" w:hAnsi="Calibri"/>
        </w:rPr>
        <w:t>Stated</w:t>
      </w:r>
      <w:r w:rsidR="006F3B4F" w:rsidRPr="00BE1001">
        <w:rPr>
          <w:rFonts w:ascii="Calibri" w:hAnsi="Calibri"/>
        </w:rPr>
        <w:t xml:space="preserve"> </w:t>
      </w:r>
      <w:r w:rsidRPr="00BE1001">
        <w:rPr>
          <w:rFonts w:ascii="Calibri" w:hAnsi="Calibri"/>
        </w:rPr>
        <w:t xml:space="preserve">meetings of the membership of the INN shall be called by the Executive Committee at least seven (7) times per year at such intervals as it may determine. </w:t>
      </w:r>
    </w:p>
    <w:p w:rsidR="00EB1368" w:rsidRPr="00BE1001" w:rsidRDefault="00EB1368" w:rsidP="00EB1368">
      <w:pPr>
        <w:widowControl/>
        <w:rPr>
          <w:rFonts w:ascii="Calibri" w:hAnsi="Calibri"/>
        </w:rPr>
      </w:pPr>
    </w:p>
    <w:p w:rsidR="00EB1368" w:rsidRPr="00BE1001" w:rsidRDefault="00EB1368" w:rsidP="00EB1368">
      <w:pPr>
        <w:widowControl/>
        <w:rPr>
          <w:rFonts w:ascii="Calibri" w:hAnsi="Calibri"/>
        </w:rPr>
      </w:pPr>
      <w:r w:rsidRPr="00BE1001">
        <w:rPr>
          <w:rFonts w:ascii="Calibri" w:hAnsi="Calibri"/>
        </w:rPr>
        <w:t xml:space="preserve">Section 2. </w:t>
      </w:r>
      <w:r w:rsidR="002F3AD2">
        <w:rPr>
          <w:rFonts w:ascii="Calibri" w:hAnsi="Calibri"/>
        </w:rPr>
        <w:tab/>
      </w:r>
      <w:r w:rsidR="004A7F06" w:rsidRPr="004A7F06">
        <w:rPr>
          <w:rFonts w:ascii="Calibri" w:hAnsi="Calibri"/>
          <w:u w:val="single"/>
        </w:rPr>
        <w:t>Content of Meetings</w:t>
      </w:r>
      <w:r w:rsidRPr="00BE1001">
        <w:rPr>
          <w:rFonts w:ascii="Calibri" w:hAnsi="Calibri"/>
        </w:rPr>
        <w:t xml:space="preserve">. The main themes and subject matter of </w:t>
      </w:r>
      <w:r w:rsidR="006F3B4F">
        <w:rPr>
          <w:rFonts w:ascii="Calibri" w:hAnsi="Calibri"/>
        </w:rPr>
        <w:t>stated</w:t>
      </w:r>
      <w:r w:rsidR="006F3B4F" w:rsidRPr="00BE1001">
        <w:rPr>
          <w:rFonts w:ascii="Calibri" w:hAnsi="Calibri"/>
        </w:rPr>
        <w:t xml:space="preserve"> </w:t>
      </w:r>
      <w:r w:rsidRPr="00BE1001">
        <w:rPr>
          <w:rFonts w:ascii="Calibri" w:hAnsi="Calibri"/>
        </w:rPr>
        <w:t>meetings shall be practical legal skills and advocacy</w:t>
      </w:r>
      <w:r w:rsidR="006F3B4F">
        <w:rPr>
          <w:rFonts w:ascii="Calibri" w:hAnsi="Calibri"/>
        </w:rPr>
        <w:t>, administrative policy and procedure,</w:t>
      </w:r>
      <w:r w:rsidRPr="00BE1001">
        <w:rPr>
          <w:rFonts w:ascii="Calibri" w:hAnsi="Calibri"/>
        </w:rPr>
        <w:t xml:space="preserve"> professionalism and excellence in lawyering. Programs should present, demonstrate, teach and explain the principles, skills, techniques and relationships involved in the full range of the practice of administrative law, including hearings and courtroom appearances, and should involve critique and questions from the </w:t>
      </w:r>
      <w:r w:rsidR="006F3B4F">
        <w:rPr>
          <w:rFonts w:ascii="Calibri" w:hAnsi="Calibri"/>
        </w:rPr>
        <w:t>Members</w:t>
      </w:r>
      <w:r w:rsidR="006F3B4F" w:rsidRPr="00BE1001">
        <w:rPr>
          <w:rFonts w:ascii="Calibri" w:hAnsi="Calibri"/>
        </w:rPr>
        <w:t xml:space="preserve"> </w:t>
      </w:r>
      <w:r w:rsidRPr="00BE1001">
        <w:rPr>
          <w:rFonts w:ascii="Calibri" w:hAnsi="Calibri"/>
        </w:rPr>
        <w:t xml:space="preserve">of the INN, all designed to assist </w:t>
      </w:r>
      <w:r w:rsidR="006F3B4F">
        <w:rPr>
          <w:rFonts w:ascii="Calibri" w:hAnsi="Calibri"/>
        </w:rPr>
        <w:t>Members</w:t>
      </w:r>
      <w:r w:rsidR="006F3B4F" w:rsidRPr="00BE1001">
        <w:rPr>
          <w:rFonts w:ascii="Calibri" w:hAnsi="Calibri"/>
        </w:rPr>
        <w:t xml:space="preserve"> </w:t>
      </w:r>
      <w:r w:rsidRPr="00BE1001">
        <w:rPr>
          <w:rFonts w:ascii="Calibri" w:hAnsi="Calibri"/>
        </w:rPr>
        <w:t>in better discharging their duties to clients</w:t>
      </w:r>
      <w:r>
        <w:rPr>
          <w:rFonts w:ascii="Calibri" w:hAnsi="Calibri"/>
        </w:rPr>
        <w:t xml:space="preserve">, </w:t>
      </w:r>
      <w:r w:rsidR="004A7F06" w:rsidRPr="004A7F06">
        <w:rPr>
          <w:rFonts w:ascii="Calibri" w:hAnsi="Calibri"/>
        </w:rPr>
        <w:t xml:space="preserve">to the Bench, </w:t>
      </w:r>
      <w:r w:rsidR="00883A30">
        <w:rPr>
          <w:rFonts w:ascii="Calibri" w:hAnsi="Calibri"/>
        </w:rPr>
        <w:t xml:space="preserve">and </w:t>
      </w:r>
      <w:r w:rsidR="004A7F06" w:rsidRPr="004A7F06">
        <w:rPr>
          <w:rFonts w:ascii="Calibri" w:hAnsi="Calibri"/>
        </w:rPr>
        <w:t>to the profession</w:t>
      </w:r>
      <w:r w:rsidRPr="00BE1001">
        <w:rPr>
          <w:rFonts w:ascii="Calibri" w:hAnsi="Calibri"/>
        </w:rPr>
        <w:t>. Programs shall be designed so as to make them eligible for Continuing Legal Education credits.</w:t>
      </w:r>
    </w:p>
    <w:p w:rsidR="00EB1368" w:rsidRPr="00BE1001" w:rsidRDefault="00EB1368" w:rsidP="00EB1368">
      <w:pPr>
        <w:widowControl/>
        <w:rPr>
          <w:rFonts w:ascii="Calibri" w:hAnsi="Calibri"/>
        </w:rPr>
      </w:pPr>
    </w:p>
    <w:p w:rsidR="00EB1368" w:rsidRPr="00907193" w:rsidRDefault="004A7F06" w:rsidP="00EB1368">
      <w:pPr>
        <w:widowControl/>
        <w:rPr>
          <w:rFonts w:ascii="Calibri" w:hAnsi="Calibri"/>
        </w:rPr>
      </w:pPr>
      <w:r w:rsidRPr="004A7F06">
        <w:rPr>
          <w:rFonts w:ascii="Calibri" w:hAnsi="Calibri"/>
        </w:rPr>
        <w:t xml:space="preserve">Section 3.  </w:t>
      </w:r>
      <w:r w:rsidR="002F3AD2">
        <w:rPr>
          <w:rFonts w:ascii="Calibri" w:hAnsi="Calibri"/>
        </w:rPr>
        <w:tab/>
      </w:r>
      <w:r w:rsidRPr="002F3AD2">
        <w:rPr>
          <w:rFonts w:ascii="Calibri" w:hAnsi="Calibri"/>
          <w:u w:val="single"/>
        </w:rPr>
        <w:t>Masters Meetings</w:t>
      </w:r>
      <w:r w:rsidR="001E766F">
        <w:rPr>
          <w:rFonts w:ascii="Calibri" w:hAnsi="Calibri"/>
        </w:rPr>
        <w:t xml:space="preserve">.  </w:t>
      </w:r>
      <w:r w:rsidR="00EB1368" w:rsidRPr="001E766F">
        <w:rPr>
          <w:rFonts w:ascii="Calibri" w:hAnsi="Calibri"/>
        </w:rPr>
        <w:t>Meetings</w:t>
      </w:r>
      <w:r w:rsidR="00EB1368" w:rsidRPr="00883A30">
        <w:rPr>
          <w:rFonts w:ascii="Calibri" w:hAnsi="Calibri"/>
        </w:rPr>
        <w:t xml:space="preserve"> of the Masters shall be conve</w:t>
      </w:r>
      <w:r w:rsidR="007A4741">
        <w:rPr>
          <w:rFonts w:ascii="Calibri" w:hAnsi="Calibri"/>
        </w:rPr>
        <w:t xml:space="preserve">ned from time to time, but shall happen no less than one (1) time per year, </w:t>
      </w:r>
      <w:r w:rsidR="00EB1368" w:rsidRPr="00883A30">
        <w:rPr>
          <w:rFonts w:ascii="Calibri" w:hAnsi="Calibri"/>
        </w:rPr>
        <w:t xml:space="preserve">to address the business of the </w:t>
      </w:r>
      <w:smartTag w:uri="urn:schemas-microsoft-com:office:smarttags" w:element="place">
        <w:r w:rsidR="00EB1368" w:rsidRPr="00883A30">
          <w:rPr>
            <w:rFonts w:ascii="Calibri" w:hAnsi="Calibri"/>
          </w:rPr>
          <w:t>INN</w:t>
        </w:r>
      </w:smartTag>
      <w:r w:rsidRPr="004A7F06">
        <w:rPr>
          <w:rFonts w:ascii="Calibri" w:hAnsi="Calibri"/>
        </w:rPr>
        <w:t>.  At least one (1) meeting shall be held after May 1 but before July 1 to address business of the INN for the upcoming year and to elect officers.</w:t>
      </w:r>
      <w:r w:rsidR="00EB1368" w:rsidRPr="006C1BF9">
        <w:rPr>
          <w:rFonts w:ascii="Calibri" w:hAnsi="Calibri"/>
        </w:rPr>
        <w:t xml:space="preserve"> </w:t>
      </w:r>
      <w:r w:rsidR="00EB1368" w:rsidRPr="00907193">
        <w:rPr>
          <w:rFonts w:ascii="Calibri" w:hAnsi="Calibri"/>
        </w:rPr>
        <w:t>All officers shall attend such meetings, but officers who are not Masters may not vote.</w:t>
      </w:r>
    </w:p>
    <w:p w:rsidR="00EB1368" w:rsidRPr="00BE1001" w:rsidRDefault="00EB1368" w:rsidP="00EB1368">
      <w:pPr>
        <w:widowControl/>
        <w:rPr>
          <w:rFonts w:ascii="Calibri" w:hAnsi="Calibri"/>
        </w:rPr>
      </w:pPr>
    </w:p>
    <w:p w:rsidR="00EB1368" w:rsidRPr="00BE1001" w:rsidRDefault="00EB1368" w:rsidP="00EB1368">
      <w:pPr>
        <w:widowControl/>
        <w:jc w:val="center"/>
        <w:rPr>
          <w:rFonts w:ascii="Calibri" w:hAnsi="Calibri"/>
        </w:rPr>
      </w:pPr>
      <w:r w:rsidRPr="00BE1001">
        <w:rPr>
          <w:rFonts w:ascii="Calibri" w:hAnsi="Calibri"/>
        </w:rPr>
        <w:t>ARTICLE VI</w:t>
      </w:r>
      <w:r>
        <w:rPr>
          <w:rFonts w:ascii="Calibri" w:hAnsi="Calibri"/>
        </w:rPr>
        <w:t>II</w:t>
      </w:r>
    </w:p>
    <w:p w:rsidR="00EB1368" w:rsidRPr="00017493" w:rsidRDefault="00EB1368" w:rsidP="00EB1368">
      <w:pPr>
        <w:widowControl/>
        <w:jc w:val="center"/>
        <w:rPr>
          <w:rFonts w:ascii="Calibri" w:hAnsi="Calibri"/>
        </w:rPr>
      </w:pPr>
      <w:r w:rsidRPr="00017493">
        <w:rPr>
          <w:rFonts w:ascii="Calibri" w:hAnsi="Calibri"/>
          <w:u w:val="single"/>
        </w:rPr>
        <w:t>PUPILAGE TEAMS</w:t>
      </w:r>
    </w:p>
    <w:p w:rsidR="00EB1368" w:rsidRPr="00BE1001" w:rsidRDefault="00EB1368" w:rsidP="00EB1368">
      <w:pPr>
        <w:widowControl/>
        <w:rPr>
          <w:rFonts w:ascii="Calibri" w:hAnsi="Calibri"/>
        </w:rPr>
      </w:pPr>
    </w:p>
    <w:p w:rsidR="00EB1368" w:rsidRPr="00BE1001" w:rsidRDefault="002F3AD2" w:rsidP="00EB1368">
      <w:pPr>
        <w:widowControl/>
        <w:rPr>
          <w:rFonts w:ascii="Calibri" w:hAnsi="Calibri"/>
        </w:rPr>
      </w:pPr>
      <w:r>
        <w:rPr>
          <w:rFonts w:ascii="Calibri" w:hAnsi="Calibri"/>
        </w:rPr>
        <w:tab/>
      </w:r>
      <w:r w:rsidR="00A45CA1">
        <w:rPr>
          <w:rFonts w:ascii="Calibri" w:hAnsi="Calibri"/>
        </w:rPr>
        <w:t>Every active Member of the INN shall be a member of a pupilage team. Prior to the first meeting each year, the President shall establish the composition of each pupilage team and the leaders thereof, with each group having approximately the same proportion of Pupils, Associates, Barristers and Masters of the Bench as comprise the entire INN. Each pupilage team shall be led by a Barrister, with the assistance of a Master advisor.</w:t>
      </w:r>
    </w:p>
    <w:p w:rsidR="00EB1368" w:rsidRPr="00BE1001" w:rsidRDefault="00EB1368" w:rsidP="00EB1368">
      <w:pPr>
        <w:widowControl/>
        <w:rPr>
          <w:rFonts w:ascii="Calibri" w:hAnsi="Calibri"/>
        </w:rPr>
      </w:pPr>
    </w:p>
    <w:p w:rsidR="00EB1368" w:rsidRPr="00BE1001" w:rsidRDefault="00A45CA1" w:rsidP="00EB1368">
      <w:pPr>
        <w:widowControl/>
        <w:ind w:firstLine="720"/>
        <w:rPr>
          <w:rFonts w:ascii="Calibri" w:hAnsi="Calibri"/>
        </w:rPr>
      </w:pPr>
      <w:r>
        <w:rPr>
          <w:rFonts w:ascii="Calibri" w:hAnsi="Calibri"/>
        </w:rPr>
        <w:t>T</w:t>
      </w:r>
      <w:r w:rsidR="00EB1368" w:rsidRPr="00BE1001">
        <w:rPr>
          <w:rFonts w:ascii="Calibri" w:hAnsi="Calibri"/>
        </w:rPr>
        <w:t>he Master</w:t>
      </w:r>
      <w:r w:rsidR="00C74866">
        <w:rPr>
          <w:rFonts w:ascii="Calibri" w:hAnsi="Calibri"/>
        </w:rPr>
        <w:t xml:space="preserve"> advisor and the designated Barrister</w:t>
      </w:r>
      <w:r w:rsidR="00EB1368" w:rsidRPr="00BE1001">
        <w:rPr>
          <w:rFonts w:ascii="Calibri" w:hAnsi="Calibri"/>
        </w:rPr>
        <w:t xml:space="preserve"> within each pupilage team shall take</w:t>
      </w:r>
      <w:r w:rsidR="00C74866">
        <w:rPr>
          <w:rFonts w:ascii="Calibri" w:hAnsi="Calibri"/>
        </w:rPr>
        <w:t>,</w:t>
      </w:r>
      <w:r w:rsidR="00EB1368" w:rsidRPr="00BE1001">
        <w:rPr>
          <w:rFonts w:ascii="Calibri" w:hAnsi="Calibri"/>
        </w:rPr>
        <w:t xml:space="preserve"> as their joint responsibilities</w:t>
      </w:r>
      <w:r w:rsidR="00C74866">
        <w:rPr>
          <w:rFonts w:ascii="Calibri" w:hAnsi="Calibri"/>
        </w:rPr>
        <w:t>,</w:t>
      </w:r>
      <w:r w:rsidR="00EB1368" w:rsidRPr="00BE1001">
        <w:rPr>
          <w:rFonts w:ascii="Calibri" w:hAnsi="Calibri"/>
        </w:rPr>
        <w:t xml:space="preserve"> the following charges: (1) exercising general supervision over their pupilage team; (2) encouraging attendance and meaningful participation of the pupilage team at INN meetings; (3) overseeing presentation of assigned meeting topics; (4) creating opportunities for mentoring of Associates and Pupils; and (5) promoting contact among members of the pupilage team between INN meetings to demonstrate and discuss pertinent points of administrative law, advocacy and professionalism.</w:t>
      </w:r>
    </w:p>
    <w:p w:rsidR="00EB1368" w:rsidRPr="00BE1001" w:rsidRDefault="00EB1368" w:rsidP="00EB1368">
      <w:pPr>
        <w:widowControl/>
        <w:rPr>
          <w:rFonts w:ascii="Calibri" w:hAnsi="Calibri"/>
        </w:rPr>
      </w:pPr>
    </w:p>
    <w:p w:rsidR="00EB1368" w:rsidRPr="00BE1001" w:rsidRDefault="00EB1368" w:rsidP="00EB1368">
      <w:pPr>
        <w:widowControl/>
        <w:jc w:val="center"/>
        <w:rPr>
          <w:rFonts w:ascii="Calibri" w:hAnsi="Calibri"/>
        </w:rPr>
      </w:pPr>
      <w:r w:rsidRPr="00BE1001">
        <w:rPr>
          <w:rFonts w:ascii="Calibri" w:hAnsi="Calibri"/>
        </w:rPr>
        <w:t xml:space="preserve">ARTICLE </w:t>
      </w:r>
      <w:r>
        <w:rPr>
          <w:rFonts w:ascii="Calibri" w:hAnsi="Calibri"/>
        </w:rPr>
        <w:t>IX</w:t>
      </w:r>
    </w:p>
    <w:p w:rsidR="00EB1368" w:rsidRPr="00017493" w:rsidRDefault="00EB1368" w:rsidP="00EB1368">
      <w:pPr>
        <w:widowControl/>
        <w:jc w:val="center"/>
        <w:rPr>
          <w:rFonts w:ascii="Calibri" w:hAnsi="Calibri"/>
          <w:u w:val="single"/>
        </w:rPr>
      </w:pPr>
      <w:r w:rsidRPr="00017493">
        <w:rPr>
          <w:rFonts w:ascii="Calibri" w:hAnsi="Calibri"/>
          <w:u w:val="single"/>
        </w:rPr>
        <w:t>OTHER INNS OF COURT</w:t>
      </w:r>
    </w:p>
    <w:p w:rsidR="00EB1368" w:rsidRPr="00BE1001" w:rsidRDefault="00EB1368" w:rsidP="00EB1368">
      <w:pPr>
        <w:widowControl/>
        <w:rPr>
          <w:rFonts w:ascii="Calibri" w:hAnsi="Calibri"/>
        </w:rPr>
      </w:pPr>
    </w:p>
    <w:p w:rsidR="00EB1368" w:rsidRPr="00BE1001" w:rsidRDefault="00EB1368" w:rsidP="00EB1368">
      <w:pPr>
        <w:widowControl/>
        <w:ind w:firstLine="720"/>
        <w:rPr>
          <w:rFonts w:ascii="Calibri" w:hAnsi="Calibri"/>
        </w:rPr>
      </w:pPr>
      <w:r w:rsidRPr="00BE1001">
        <w:rPr>
          <w:rFonts w:ascii="Calibri" w:hAnsi="Calibri"/>
        </w:rPr>
        <w:t xml:space="preserve">This </w:t>
      </w:r>
      <w:smartTag w:uri="urn:schemas-microsoft-com:office:smarttags" w:element="place">
        <w:r w:rsidRPr="00BE1001">
          <w:rPr>
            <w:rFonts w:ascii="Calibri" w:hAnsi="Calibri"/>
          </w:rPr>
          <w:t>INN</w:t>
        </w:r>
      </w:smartTag>
      <w:r w:rsidRPr="00BE1001">
        <w:rPr>
          <w:rFonts w:ascii="Calibri" w:hAnsi="Calibri"/>
        </w:rPr>
        <w:t xml:space="preserve"> shall promote or cooperate </w:t>
      </w:r>
      <w:r w:rsidR="00345294">
        <w:rPr>
          <w:rFonts w:ascii="Calibri" w:hAnsi="Calibri"/>
        </w:rPr>
        <w:t>with</w:t>
      </w:r>
      <w:r w:rsidRPr="00BE1001">
        <w:rPr>
          <w:rFonts w:ascii="Calibri" w:hAnsi="Calibri"/>
        </w:rPr>
        <w:t xml:space="preserve"> </w:t>
      </w:r>
      <w:r w:rsidR="00345294" w:rsidRPr="00BE1001">
        <w:rPr>
          <w:rFonts w:ascii="Calibri" w:hAnsi="Calibri"/>
        </w:rPr>
        <w:t>establish</w:t>
      </w:r>
      <w:r w:rsidR="00345294">
        <w:rPr>
          <w:rFonts w:ascii="Calibri" w:hAnsi="Calibri"/>
        </w:rPr>
        <w:t>ing</w:t>
      </w:r>
      <w:r w:rsidR="00345294" w:rsidRPr="00BE1001">
        <w:rPr>
          <w:rFonts w:ascii="Calibri" w:hAnsi="Calibri"/>
        </w:rPr>
        <w:t xml:space="preserve"> </w:t>
      </w:r>
      <w:r w:rsidRPr="00BE1001">
        <w:rPr>
          <w:rFonts w:ascii="Calibri" w:hAnsi="Calibri"/>
        </w:rPr>
        <w:t>similar Inns in the same or different localities of the state or elsewhere, to meet existing or developing needs in order to more widely achieve the objectives of the American Inns of Court Foundation.</w:t>
      </w:r>
    </w:p>
    <w:p w:rsidR="00EB1368" w:rsidRPr="00BE1001" w:rsidRDefault="00EB1368" w:rsidP="00EB1368">
      <w:pPr>
        <w:widowControl/>
        <w:rPr>
          <w:rFonts w:ascii="Calibri" w:hAnsi="Calibri"/>
        </w:rPr>
      </w:pPr>
    </w:p>
    <w:p w:rsidR="00EB1368" w:rsidRPr="00BE1001" w:rsidRDefault="00EB1368" w:rsidP="00EB1368">
      <w:pPr>
        <w:widowControl/>
        <w:jc w:val="center"/>
        <w:rPr>
          <w:rFonts w:ascii="Calibri" w:hAnsi="Calibri"/>
        </w:rPr>
      </w:pPr>
      <w:r w:rsidRPr="00BE1001">
        <w:rPr>
          <w:rFonts w:ascii="Calibri" w:hAnsi="Calibri"/>
        </w:rPr>
        <w:t xml:space="preserve">ARTICLE </w:t>
      </w:r>
      <w:r>
        <w:rPr>
          <w:rFonts w:ascii="Calibri" w:hAnsi="Calibri"/>
        </w:rPr>
        <w:t>X</w:t>
      </w:r>
    </w:p>
    <w:p w:rsidR="00EB1368" w:rsidRPr="00017493" w:rsidRDefault="00EB1368" w:rsidP="00EB1368">
      <w:pPr>
        <w:widowControl/>
        <w:jc w:val="center"/>
        <w:rPr>
          <w:rFonts w:ascii="Calibri" w:hAnsi="Calibri"/>
        </w:rPr>
      </w:pPr>
      <w:r w:rsidRPr="00017493">
        <w:rPr>
          <w:rFonts w:ascii="Calibri" w:hAnsi="Calibri"/>
          <w:u w:val="single"/>
        </w:rPr>
        <w:lastRenderedPageBreak/>
        <w:t>LIABILITY AND INDEMNIFICATION</w:t>
      </w:r>
    </w:p>
    <w:p w:rsidR="00EB1368" w:rsidRDefault="00EB1368" w:rsidP="00EB1368">
      <w:pPr>
        <w:widowControl/>
        <w:rPr>
          <w:rFonts w:ascii="Calibri" w:hAnsi="Calibri"/>
        </w:rPr>
      </w:pPr>
    </w:p>
    <w:p w:rsidR="00D73494" w:rsidRDefault="00697242">
      <w:pPr>
        <w:widowControl/>
        <w:rPr>
          <w:rFonts w:ascii="Calibri" w:hAnsi="Calibri"/>
        </w:rPr>
      </w:pPr>
      <w:r>
        <w:rPr>
          <w:rFonts w:ascii="Calibri" w:hAnsi="Calibri"/>
        </w:rPr>
        <w:tab/>
      </w:r>
      <w:r w:rsidR="004A7F06" w:rsidRPr="004A7F06">
        <w:rPr>
          <w:rFonts w:ascii="Calibri" w:hAnsi="Calibri"/>
        </w:rPr>
        <w:t xml:space="preserve"> Section 1. </w:t>
      </w:r>
      <w:r w:rsidR="002F3AD2">
        <w:rPr>
          <w:rFonts w:ascii="Calibri" w:hAnsi="Calibri"/>
        </w:rPr>
        <w:tab/>
      </w:r>
      <w:r w:rsidR="002C0351" w:rsidRPr="00424452">
        <w:rPr>
          <w:rFonts w:ascii="Calibri" w:hAnsi="Calibri"/>
          <w:u w:val="single"/>
        </w:rPr>
        <w:t>General Rule</w:t>
      </w:r>
      <w:r w:rsidR="004A7F06" w:rsidRPr="004A7F06">
        <w:rPr>
          <w:rFonts w:ascii="Calibri" w:hAnsi="Calibri"/>
        </w:rPr>
        <w:t xml:space="preserve">.  </w:t>
      </w:r>
      <w:r w:rsidR="00345294" w:rsidRPr="002F3AD2">
        <w:rPr>
          <w:rFonts w:ascii="Calibri" w:hAnsi="Calibri"/>
        </w:rPr>
        <w:t xml:space="preserve">To the fullest extent permitted under the laws of the Commonwealth of Pennsylvania as now or hereafter in effect, and subject to the provisions of Section 2 below, the </w:t>
      </w:r>
      <w:r w:rsidR="00D73494" w:rsidRPr="002F3AD2">
        <w:rPr>
          <w:rFonts w:ascii="Calibri" w:hAnsi="Calibri"/>
        </w:rPr>
        <w:t>INN may</w:t>
      </w:r>
      <w:ins w:id="5" w:author="Brett Woodburn" w:date="2013-05-22T08:51:00Z">
        <w:r w:rsidR="00777E6B" w:rsidRPr="00262A3A">
          <w:rPr>
            <w:rFonts w:ascii="Calibri" w:hAnsi="Calibri"/>
          </w:rPr>
          <w:t xml:space="preserve"> </w:t>
        </w:r>
      </w:ins>
      <w:r w:rsidR="00345294" w:rsidRPr="00262A3A">
        <w:rPr>
          <w:rFonts w:ascii="Calibri" w:hAnsi="Calibri"/>
        </w:rPr>
        <w:t>indemnify any officer</w:t>
      </w:r>
      <w:r w:rsidR="00777E6B">
        <w:rPr>
          <w:rFonts w:ascii="Calibri" w:hAnsi="Calibri"/>
        </w:rPr>
        <w:t>,</w:t>
      </w:r>
      <w:r w:rsidR="00345294" w:rsidRPr="00262A3A">
        <w:rPr>
          <w:rFonts w:ascii="Calibri" w:hAnsi="Calibri"/>
        </w:rPr>
        <w:t xml:space="preserve"> director</w:t>
      </w:r>
      <w:r w:rsidR="00777E6B">
        <w:rPr>
          <w:rFonts w:ascii="Calibri" w:hAnsi="Calibri"/>
        </w:rPr>
        <w:t>, employee or agent</w:t>
      </w:r>
      <w:r w:rsidR="00345294" w:rsidRPr="00262A3A">
        <w:rPr>
          <w:rFonts w:ascii="Calibri" w:hAnsi="Calibri"/>
        </w:rPr>
        <w:t xml:space="preserve"> of the INN,  (and his or her heirs, executors, administrators and assigns) </w:t>
      </w:r>
      <w:r w:rsidR="00777E6B" w:rsidRPr="00777E6B">
        <w:rPr>
          <w:rFonts w:ascii="Calibri" w:hAnsi="Calibri"/>
        </w:rPr>
        <w:t>against all expenses (including reasonable attorneys’ fees, court costs, transcript costs, fees for experts and witnesses, travel expenses and all other similar expenses), judgments, fines, penalties and amounts paid in settlement actually and reasonably incurred by them in connection with such action, suit or proceeding</w:t>
      </w:r>
      <w:r w:rsidR="00345294" w:rsidRPr="00262A3A">
        <w:rPr>
          <w:rFonts w:ascii="Calibri" w:hAnsi="Calibri"/>
        </w:rPr>
        <w:t>, whether civil, criminal, administrative or investigatory (including without limitation actions by or in right of the INN)</w:t>
      </w:r>
      <w:r w:rsidR="00777E6B">
        <w:rPr>
          <w:rFonts w:ascii="Calibri" w:hAnsi="Calibri"/>
        </w:rPr>
        <w:t xml:space="preserve">, in which such person was involved because of anything such person may have done or omitted doing as a director, officer, employee or agent at the request of the INN, but such indemnification can be made only if a determination is made that such indemnification should be made. </w:t>
      </w:r>
    </w:p>
    <w:p w:rsidR="00D73494" w:rsidRDefault="00036B02">
      <w:pPr>
        <w:widowControl/>
        <w:ind w:left="360"/>
        <w:rPr>
          <w:rFonts w:ascii="Calibri" w:hAnsi="Calibri"/>
        </w:rPr>
      </w:pPr>
      <w:r w:rsidRPr="00036B02">
        <w:rPr>
          <w:rFonts w:ascii="Calibri" w:hAnsi="Calibri"/>
        </w:rPr>
        <w:t>.</w:t>
      </w:r>
    </w:p>
    <w:p w:rsidR="00345294" w:rsidRPr="00345294" w:rsidRDefault="00345294" w:rsidP="00EB1368">
      <w:pPr>
        <w:widowControl/>
        <w:rPr>
          <w:rFonts w:ascii="Calibri" w:hAnsi="Calibri"/>
        </w:rPr>
      </w:pPr>
    </w:p>
    <w:p w:rsidR="00EB1368" w:rsidRPr="00345294" w:rsidRDefault="004A7F06" w:rsidP="00EB1368">
      <w:pPr>
        <w:widowControl/>
        <w:rPr>
          <w:rFonts w:ascii="Calibri" w:hAnsi="Calibri"/>
        </w:rPr>
      </w:pPr>
      <w:r w:rsidRPr="004A7F06">
        <w:rPr>
          <w:rFonts w:ascii="Calibri" w:hAnsi="Calibri"/>
        </w:rPr>
        <w:t xml:space="preserve">Section 2. </w:t>
      </w:r>
      <w:r w:rsidR="002F3AD2">
        <w:rPr>
          <w:rFonts w:ascii="Calibri" w:hAnsi="Calibri"/>
        </w:rPr>
        <w:tab/>
      </w:r>
      <w:r w:rsidR="002C0351" w:rsidRPr="00424452">
        <w:rPr>
          <w:rFonts w:ascii="Calibri" w:hAnsi="Calibri"/>
          <w:u w:val="single"/>
        </w:rPr>
        <w:t>Standard of Conduct</w:t>
      </w:r>
      <w:r w:rsidRPr="004A7F06">
        <w:rPr>
          <w:rFonts w:ascii="Calibri" w:hAnsi="Calibri"/>
        </w:rPr>
        <w:t xml:space="preserve">.  Indemnification shall be provided under Section 1 above only if it is determined that the person seeking indemnification acted in good faith in a manner reasonably believed to be in or not opposed to the best interests of the INN, and with respect to any criminal or quasi-criminal proceeding, had no reasonable cause to believe </w:t>
      </w:r>
      <w:r w:rsidR="00E120BE">
        <w:rPr>
          <w:rFonts w:ascii="Calibri" w:hAnsi="Calibri"/>
        </w:rPr>
        <w:t>the</w:t>
      </w:r>
      <w:r w:rsidR="00E120BE" w:rsidRPr="004A7F06">
        <w:rPr>
          <w:rFonts w:ascii="Calibri" w:hAnsi="Calibri"/>
        </w:rPr>
        <w:t xml:space="preserve"> </w:t>
      </w:r>
      <w:r w:rsidRPr="004A7F06">
        <w:rPr>
          <w:rFonts w:ascii="Calibri" w:hAnsi="Calibri"/>
        </w:rPr>
        <w:t>conduct was unlawful.</w:t>
      </w:r>
    </w:p>
    <w:p w:rsidR="00EB1368" w:rsidRPr="00345294" w:rsidRDefault="00EB1368" w:rsidP="00EB1368">
      <w:pPr>
        <w:widowControl/>
        <w:rPr>
          <w:rFonts w:ascii="Calibri" w:hAnsi="Calibri"/>
        </w:rPr>
      </w:pPr>
    </w:p>
    <w:p w:rsidR="00EB1368" w:rsidRPr="00345294" w:rsidRDefault="004A7F06" w:rsidP="00EB1368">
      <w:pPr>
        <w:widowControl/>
        <w:rPr>
          <w:rFonts w:ascii="Calibri" w:hAnsi="Calibri"/>
        </w:rPr>
      </w:pPr>
      <w:r w:rsidRPr="004A7F06">
        <w:rPr>
          <w:rFonts w:ascii="Calibri" w:hAnsi="Calibri"/>
        </w:rPr>
        <w:t xml:space="preserve">Section 3. </w:t>
      </w:r>
      <w:r w:rsidR="002F3AD2">
        <w:rPr>
          <w:rFonts w:ascii="Calibri" w:hAnsi="Calibri"/>
        </w:rPr>
        <w:tab/>
      </w:r>
      <w:r w:rsidR="002C0351" w:rsidRPr="00424452">
        <w:rPr>
          <w:rFonts w:ascii="Calibri" w:hAnsi="Calibri"/>
          <w:u w:val="single"/>
        </w:rPr>
        <w:t>Procedure</w:t>
      </w:r>
      <w:r w:rsidRPr="004A7F06">
        <w:rPr>
          <w:rFonts w:ascii="Calibri" w:hAnsi="Calibri"/>
        </w:rPr>
        <w:t xml:space="preserve">. Indemnification under Section 1 above (unless ordered by a court of competent jurisdiction) shall be made by the INN only as authorized in the specific case upon a determination that is proper in the circumstances because the person seeking indemnification has met the applicable standard of conduct set forth in Section 2 above. All such determinations shall be made by the </w:t>
      </w:r>
      <w:r w:rsidR="00C74866">
        <w:rPr>
          <w:rFonts w:ascii="Calibri" w:hAnsi="Calibri"/>
        </w:rPr>
        <w:t>Executive Committee</w:t>
      </w:r>
      <w:r w:rsidRPr="004A7F06">
        <w:rPr>
          <w:rFonts w:ascii="Calibri" w:hAnsi="Calibri"/>
        </w:rPr>
        <w:t>.</w:t>
      </w:r>
    </w:p>
    <w:p w:rsidR="00EB1368" w:rsidRPr="00345294" w:rsidRDefault="00EB1368" w:rsidP="00EB1368">
      <w:pPr>
        <w:widowControl/>
        <w:rPr>
          <w:rFonts w:ascii="Calibri" w:hAnsi="Calibri"/>
        </w:rPr>
      </w:pPr>
    </w:p>
    <w:p w:rsidR="00EB1368" w:rsidRPr="00345294" w:rsidRDefault="004A7F06" w:rsidP="00EB1368">
      <w:pPr>
        <w:widowControl/>
        <w:rPr>
          <w:rFonts w:ascii="Calibri" w:hAnsi="Calibri"/>
        </w:rPr>
      </w:pPr>
      <w:proofErr w:type="gramStart"/>
      <w:r w:rsidRPr="004A7F06">
        <w:rPr>
          <w:rFonts w:ascii="Calibri" w:hAnsi="Calibri"/>
        </w:rPr>
        <w:t>Section 4.</w:t>
      </w:r>
      <w:proofErr w:type="gramEnd"/>
      <w:r w:rsidRPr="004A7F06">
        <w:rPr>
          <w:rFonts w:ascii="Calibri" w:hAnsi="Calibri"/>
        </w:rPr>
        <w:t xml:space="preserve"> </w:t>
      </w:r>
      <w:r w:rsidR="002F3AD2">
        <w:rPr>
          <w:rFonts w:ascii="Calibri" w:hAnsi="Calibri"/>
        </w:rPr>
        <w:tab/>
      </w:r>
      <w:proofErr w:type="gramStart"/>
      <w:r w:rsidR="002C0351" w:rsidRPr="00424452">
        <w:rPr>
          <w:rFonts w:ascii="Calibri" w:hAnsi="Calibri"/>
          <w:u w:val="single"/>
        </w:rPr>
        <w:t>Payment of Expenses</w:t>
      </w:r>
      <w:r w:rsidRPr="004A7F06">
        <w:rPr>
          <w:rFonts w:ascii="Calibri" w:hAnsi="Calibri"/>
        </w:rPr>
        <w:t>.</w:t>
      </w:r>
      <w:proofErr w:type="gramEnd"/>
      <w:r w:rsidRPr="004A7F06">
        <w:rPr>
          <w:rFonts w:ascii="Calibri" w:hAnsi="Calibri"/>
        </w:rPr>
        <w:t xml:space="preserve"> Subject to such terms, conditions and limitations, if any, as the </w:t>
      </w:r>
      <w:r w:rsidR="00C74866">
        <w:rPr>
          <w:rFonts w:ascii="Calibri" w:hAnsi="Calibri"/>
        </w:rPr>
        <w:t>Executive Committee</w:t>
      </w:r>
      <w:r w:rsidR="00C74866" w:rsidRPr="004A7F06">
        <w:rPr>
          <w:rFonts w:ascii="Calibri" w:hAnsi="Calibri"/>
        </w:rPr>
        <w:t xml:space="preserve"> </w:t>
      </w:r>
      <w:r w:rsidRPr="004A7F06">
        <w:rPr>
          <w:rFonts w:ascii="Calibri" w:hAnsi="Calibri"/>
        </w:rPr>
        <w:t xml:space="preserve">may in </w:t>
      </w:r>
      <w:r w:rsidR="00C74866">
        <w:rPr>
          <w:rFonts w:ascii="Calibri" w:hAnsi="Calibri"/>
        </w:rPr>
        <w:t>its</w:t>
      </w:r>
      <w:r w:rsidR="00C74866" w:rsidRPr="004A7F06">
        <w:rPr>
          <w:rFonts w:ascii="Calibri" w:hAnsi="Calibri"/>
        </w:rPr>
        <w:t xml:space="preserve"> </w:t>
      </w:r>
      <w:r w:rsidRPr="004A7F06">
        <w:rPr>
          <w:rFonts w:ascii="Calibri" w:hAnsi="Calibri"/>
        </w:rPr>
        <w:t xml:space="preserve">discretion determine to be appropriate, the INN shall (in the case of an Officer) and may (in the case of an employee or agent) </w:t>
      </w:r>
      <w:r w:rsidR="00E120BE">
        <w:rPr>
          <w:rFonts w:ascii="Calibri" w:hAnsi="Calibri"/>
        </w:rPr>
        <w:t>pay</w:t>
      </w:r>
      <w:r w:rsidR="00E120BE" w:rsidRPr="004A7F06">
        <w:rPr>
          <w:rFonts w:ascii="Calibri" w:hAnsi="Calibri"/>
        </w:rPr>
        <w:t xml:space="preserve"> </w:t>
      </w:r>
      <w:r w:rsidRPr="004A7F06">
        <w:rPr>
          <w:rFonts w:ascii="Calibri" w:hAnsi="Calibri"/>
        </w:rPr>
        <w:t>all reasonable expenses (including reasonable attorneys’ fees, court costs, transcript costs, fees for experts and witnesses, travel expenses, and all other similar expenses) reasonably incurred in connection with the defense of or other response to any action suit or proceeding referred to in</w:t>
      </w:r>
      <w:r w:rsidR="00EB1368" w:rsidRPr="00345294">
        <w:rPr>
          <w:rFonts w:ascii="Calibri" w:hAnsi="Calibri"/>
        </w:rPr>
        <w:t xml:space="preserve"> </w:t>
      </w:r>
      <w:r w:rsidRPr="004A7F06">
        <w:rPr>
          <w:rFonts w:ascii="Calibri" w:hAnsi="Calibri"/>
        </w:rPr>
        <w:t xml:space="preserve">Section 1, after receipt of a written promise by or on behalf of the person seeking the </w:t>
      </w:r>
      <w:r w:rsidR="00E120BE">
        <w:rPr>
          <w:rFonts w:ascii="Calibri" w:hAnsi="Calibri"/>
        </w:rPr>
        <w:t>payment</w:t>
      </w:r>
      <w:r w:rsidR="00E120BE" w:rsidRPr="004A7F06">
        <w:rPr>
          <w:rFonts w:ascii="Calibri" w:hAnsi="Calibri"/>
        </w:rPr>
        <w:t xml:space="preserve"> </w:t>
      </w:r>
      <w:r w:rsidRPr="004A7F06">
        <w:rPr>
          <w:rFonts w:ascii="Calibri" w:hAnsi="Calibri"/>
        </w:rPr>
        <w:t xml:space="preserve">to repay all amounts </w:t>
      </w:r>
      <w:r w:rsidR="00E120BE">
        <w:rPr>
          <w:rFonts w:ascii="Calibri" w:hAnsi="Calibri"/>
        </w:rPr>
        <w:t>paid</w:t>
      </w:r>
      <w:r w:rsidR="00E120BE" w:rsidRPr="004A7F06">
        <w:rPr>
          <w:rFonts w:ascii="Calibri" w:hAnsi="Calibri"/>
        </w:rPr>
        <w:t xml:space="preserve"> </w:t>
      </w:r>
      <w:r w:rsidRPr="004A7F06">
        <w:rPr>
          <w:rFonts w:ascii="Calibri" w:hAnsi="Calibri"/>
        </w:rPr>
        <w:t xml:space="preserve">if it shall ultimately be determined, upon final disposition of such action, suit or proceeding, that </w:t>
      </w:r>
      <w:r w:rsidR="00E120BE" w:rsidRPr="004A7F06">
        <w:rPr>
          <w:rFonts w:ascii="Calibri" w:hAnsi="Calibri"/>
        </w:rPr>
        <w:t>indemnifi</w:t>
      </w:r>
      <w:r w:rsidR="00E120BE">
        <w:rPr>
          <w:rFonts w:ascii="Calibri" w:hAnsi="Calibri"/>
        </w:rPr>
        <w:t>cation shall not be provided</w:t>
      </w:r>
      <w:r w:rsidR="00E120BE" w:rsidRPr="004A7F06">
        <w:rPr>
          <w:rFonts w:ascii="Calibri" w:hAnsi="Calibri"/>
        </w:rPr>
        <w:t xml:space="preserve"> </w:t>
      </w:r>
      <w:r w:rsidRPr="004A7F06">
        <w:rPr>
          <w:rFonts w:ascii="Calibri" w:hAnsi="Calibri"/>
        </w:rPr>
        <w:t>by the INN under the provisions of this Article.</w:t>
      </w:r>
    </w:p>
    <w:p w:rsidR="008C787F" w:rsidRPr="00345294" w:rsidRDefault="008C787F" w:rsidP="00EB1368">
      <w:pPr>
        <w:widowControl/>
        <w:rPr>
          <w:rFonts w:ascii="Calibri" w:hAnsi="Calibri"/>
        </w:rPr>
      </w:pPr>
    </w:p>
    <w:p w:rsidR="00EB1368" w:rsidRPr="00345294" w:rsidRDefault="004A7F06" w:rsidP="00EB1368">
      <w:pPr>
        <w:widowControl/>
        <w:rPr>
          <w:rFonts w:ascii="Calibri" w:hAnsi="Calibri"/>
        </w:rPr>
      </w:pPr>
      <w:r w:rsidRPr="004A7F06">
        <w:rPr>
          <w:rFonts w:ascii="Calibri" w:hAnsi="Calibri"/>
        </w:rPr>
        <w:tab/>
        <w:t xml:space="preserve">Notwithstanding the provisions of the preceding paragraph, the INN shall not be required to make any advance payment of expenses (or to make any further advance if one or more advances shall have been previously made) in the event that a determination is made by the </w:t>
      </w:r>
      <w:r w:rsidR="00C74866">
        <w:rPr>
          <w:rFonts w:ascii="Calibri" w:hAnsi="Calibri"/>
        </w:rPr>
        <w:t>Executive Committee</w:t>
      </w:r>
      <w:r w:rsidR="00C74866" w:rsidRPr="004A7F06">
        <w:rPr>
          <w:rFonts w:ascii="Calibri" w:hAnsi="Calibri"/>
        </w:rPr>
        <w:t xml:space="preserve"> </w:t>
      </w:r>
      <w:r w:rsidRPr="004A7F06">
        <w:rPr>
          <w:rFonts w:ascii="Calibri" w:hAnsi="Calibri"/>
        </w:rPr>
        <w:t xml:space="preserve">that the making of an advance or further advance would be inappropriate under all circumstances because there is sufficient reason to believe that the </w:t>
      </w:r>
      <w:r w:rsidRPr="004A7F06">
        <w:rPr>
          <w:rFonts w:ascii="Calibri" w:hAnsi="Calibri"/>
        </w:rPr>
        <w:lastRenderedPageBreak/>
        <w:t>person seeking the advance failed to meet the applicable standard of conduct set forth in Section 2 above.</w:t>
      </w:r>
    </w:p>
    <w:p w:rsidR="00EB1368" w:rsidRPr="00345294" w:rsidRDefault="00EB1368" w:rsidP="00EB1368">
      <w:pPr>
        <w:widowControl/>
        <w:rPr>
          <w:rFonts w:ascii="Calibri" w:hAnsi="Calibri"/>
        </w:rPr>
      </w:pPr>
    </w:p>
    <w:p w:rsidR="00B32320" w:rsidRDefault="004A7F06" w:rsidP="00B32320">
      <w:pPr>
        <w:widowControl/>
        <w:rPr>
          <w:rFonts w:ascii="Calibri" w:hAnsi="Calibri"/>
        </w:rPr>
      </w:pPr>
      <w:r w:rsidRPr="004A7F06">
        <w:rPr>
          <w:rFonts w:ascii="Calibri" w:hAnsi="Calibri"/>
        </w:rPr>
        <w:t xml:space="preserve">Section 5. </w:t>
      </w:r>
      <w:r w:rsidR="002F3AD2">
        <w:rPr>
          <w:rFonts w:ascii="Calibri" w:hAnsi="Calibri"/>
        </w:rPr>
        <w:tab/>
      </w:r>
      <w:r w:rsidR="002C0351" w:rsidRPr="00424452">
        <w:rPr>
          <w:rFonts w:ascii="Calibri" w:hAnsi="Calibri"/>
          <w:u w:val="single"/>
        </w:rPr>
        <w:t>Insurance</w:t>
      </w:r>
      <w:r w:rsidR="00EB1368">
        <w:rPr>
          <w:rFonts w:ascii="Calibri" w:hAnsi="Calibri"/>
        </w:rPr>
        <w:t xml:space="preserve">. </w:t>
      </w:r>
      <w:r w:rsidR="00EB1368" w:rsidRPr="00BE1001">
        <w:rPr>
          <w:rFonts w:ascii="Calibri" w:hAnsi="Calibri"/>
        </w:rPr>
        <w:t>The INN may maintain insurance</w:t>
      </w:r>
      <w:r w:rsidR="00B32320">
        <w:rPr>
          <w:rFonts w:ascii="Calibri" w:hAnsi="Calibri"/>
        </w:rPr>
        <w:t xml:space="preserve"> in addition to that which is provided by the American Inns of Court Foundation</w:t>
      </w:r>
      <w:r w:rsidR="00EB1368" w:rsidRPr="00BE1001">
        <w:rPr>
          <w:rFonts w:ascii="Calibri" w:hAnsi="Calibri"/>
        </w:rPr>
        <w:t>, at its expense, to protect itself and any director, officer, employee, agent, fiduciary or representative of the INN or another subsidiary or related corporation, joint venture, trust or other enterprise, against any expense, liability or loss, whether or not the</w:t>
      </w:r>
      <w:r w:rsidR="00B32320">
        <w:rPr>
          <w:rFonts w:ascii="Calibri" w:hAnsi="Calibri"/>
        </w:rPr>
        <w:t xml:space="preserve"> </w:t>
      </w:r>
      <w:r w:rsidR="00EB1368" w:rsidRPr="00BE1001">
        <w:rPr>
          <w:rFonts w:ascii="Calibri" w:hAnsi="Calibri"/>
        </w:rPr>
        <w:t>INN would have the power to indemnify such person against such expense, liability, or loss under the laws of the Commonwealth of Pennsylvania.</w:t>
      </w:r>
    </w:p>
    <w:p w:rsidR="00B32320" w:rsidRDefault="00B32320" w:rsidP="00EB1368">
      <w:pPr>
        <w:widowControl/>
        <w:jc w:val="center"/>
        <w:rPr>
          <w:rFonts w:ascii="Calibri" w:hAnsi="Calibri"/>
        </w:rPr>
      </w:pPr>
    </w:p>
    <w:p w:rsidR="00B32320" w:rsidRDefault="00EB1368" w:rsidP="00B32320">
      <w:pPr>
        <w:widowControl/>
        <w:jc w:val="center"/>
        <w:rPr>
          <w:rFonts w:ascii="Calibri" w:hAnsi="Calibri"/>
          <w:u w:val="single"/>
        </w:rPr>
      </w:pPr>
      <w:r w:rsidRPr="008C787F">
        <w:rPr>
          <w:rFonts w:ascii="Calibri" w:hAnsi="Calibri"/>
          <w:u w:val="single"/>
        </w:rPr>
        <w:t>ARTICLE XI</w:t>
      </w:r>
    </w:p>
    <w:p w:rsidR="00710DD2" w:rsidRDefault="00EB1368" w:rsidP="00B32320">
      <w:pPr>
        <w:widowControl/>
        <w:jc w:val="center"/>
      </w:pPr>
      <w:r>
        <w:rPr>
          <w:rFonts w:ascii="Calibri" w:hAnsi="Calibri"/>
          <w:u w:val="single"/>
        </w:rPr>
        <w:t>AMENDMENTS</w:t>
      </w:r>
      <w:r w:rsidR="00B32320">
        <w:rPr>
          <w:rFonts w:ascii="Calibri" w:hAnsi="Calibri"/>
          <w:u w:val="single"/>
        </w:rPr>
        <w:t xml:space="preserve"> AND ADOPTION</w:t>
      </w:r>
    </w:p>
    <w:p w:rsidR="00710DD2" w:rsidRDefault="00710DD2" w:rsidP="00EB1368">
      <w:pPr>
        <w:widowControl/>
        <w:jc w:val="center"/>
        <w:rPr>
          <w:rFonts w:ascii="Calibri" w:hAnsi="Calibri"/>
        </w:rPr>
      </w:pPr>
    </w:p>
    <w:p w:rsidR="00EB1368" w:rsidRPr="00345294" w:rsidRDefault="006B33A7" w:rsidP="00EB1368">
      <w:pPr>
        <w:widowControl/>
        <w:rPr>
          <w:rFonts w:ascii="Calibri" w:hAnsi="Calibri"/>
        </w:rPr>
      </w:pPr>
      <w:r>
        <w:rPr>
          <w:rFonts w:ascii="Calibri" w:hAnsi="Calibri"/>
        </w:rPr>
        <w:t xml:space="preserve"> </w:t>
      </w:r>
      <w:r w:rsidR="004A7F06" w:rsidRPr="004A7F06">
        <w:rPr>
          <w:rFonts w:ascii="Calibri" w:hAnsi="Calibri"/>
        </w:rPr>
        <w:t xml:space="preserve">Section 1. </w:t>
      </w:r>
      <w:r w:rsidR="002F3AD2">
        <w:rPr>
          <w:rFonts w:ascii="Calibri" w:hAnsi="Calibri"/>
        </w:rPr>
        <w:tab/>
      </w:r>
      <w:r w:rsidR="002C0351" w:rsidRPr="00424452">
        <w:rPr>
          <w:rFonts w:ascii="Calibri" w:hAnsi="Calibri"/>
          <w:u w:val="single"/>
        </w:rPr>
        <w:t>Amendments</w:t>
      </w:r>
      <w:r w:rsidR="004A7F06" w:rsidRPr="004A7F06">
        <w:rPr>
          <w:rFonts w:ascii="Calibri" w:hAnsi="Calibri"/>
        </w:rPr>
        <w:t xml:space="preserve">. </w:t>
      </w:r>
      <w:r w:rsidR="00B7182B">
        <w:rPr>
          <w:rFonts w:ascii="Calibri" w:hAnsi="Calibri"/>
        </w:rPr>
        <w:t xml:space="preserve">Any proposed amendment(s) to these Bylaws shall be submitted by the Executive Committee to the Masters for </w:t>
      </w:r>
      <w:r w:rsidR="003F146E">
        <w:rPr>
          <w:rFonts w:ascii="Calibri" w:hAnsi="Calibri"/>
        </w:rPr>
        <w:t>approval</w:t>
      </w:r>
      <w:r w:rsidR="00B7182B">
        <w:rPr>
          <w:rFonts w:ascii="Calibri" w:hAnsi="Calibri"/>
        </w:rPr>
        <w:t>; provided, that</w:t>
      </w:r>
      <w:r w:rsidR="00B7182B" w:rsidRPr="002C0351">
        <w:rPr>
          <w:rFonts w:ascii="Calibri" w:hAnsi="Calibri"/>
        </w:rPr>
        <w:t xml:space="preserve"> </w:t>
      </w:r>
      <w:r w:rsidR="00B7182B">
        <w:rPr>
          <w:rFonts w:ascii="Calibri" w:hAnsi="Calibri"/>
        </w:rPr>
        <w:t>not less than</w:t>
      </w:r>
      <w:r w:rsidR="00B7182B" w:rsidRPr="002C0351">
        <w:rPr>
          <w:rFonts w:ascii="Calibri" w:hAnsi="Calibri"/>
        </w:rPr>
        <w:t xml:space="preserve"> thirty (30) days </w:t>
      </w:r>
      <w:r w:rsidR="00B7182B">
        <w:rPr>
          <w:rFonts w:ascii="Calibri" w:hAnsi="Calibri"/>
        </w:rPr>
        <w:t>prior</w:t>
      </w:r>
      <w:r w:rsidR="00B7182B" w:rsidRPr="002C0351">
        <w:rPr>
          <w:rFonts w:ascii="Calibri" w:hAnsi="Calibri"/>
        </w:rPr>
        <w:t xml:space="preserve"> notice in writing has been given to all </w:t>
      </w:r>
      <w:r w:rsidR="00B7182B">
        <w:rPr>
          <w:rFonts w:ascii="Calibri" w:hAnsi="Calibri"/>
        </w:rPr>
        <w:t>A</w:t>
      </w:r>
      <w:r w:rsidR="00B7182B" w:rsidRPr="002C0351">
        <w:rPr>
          <w:rFonts w:ascii="Calibri" w:hAnsi="Calibri"/>
        </w:rPr>
        <w:t>ctive Masters.</w:t>
      </w:r>
      <w:r w:rsidR="00B7182B">
        <w:rPr>
          <w:rFonts w:ascii="Calibri" w:hAnsi="Calibri"/>
        </w:rPr>
        <w:t xml:space="preserve"> </w:t>
      </w:r>
      <w:r w:rsidR="00B7182B" w:rsidRPr="002C0351">
        <w:rPr>
          <w:rFonts w:ascii="Calibri" w:hAnsi="Calibri"/>
        </w:rPr>
        <w:t xml:space="preserve">For purposes of this Article, electronic or digital notice shall meet the requirement of a ‘writing.’ </w:t>
      </w:r>
      <w:r w:rsidR="003F146E">
        <w:rPr>
          <w:rFonts w:ascii="Calibri" w:hAnsi="Calibri"/>
        </w:rPr>
        <w:t>The proposed amendment(s) will be approved upon a two-thirds (2/3) vote of the Masters present at a meeting that satisfies the quorum requirements. Any amendment(s) approved by the Masters shall be submitted to the INN for adoption in accordance with Section 2.</w:t>
      </w:r>
    </w:p>
    <w:p w:rsidR="00EB1368" w:rsidRPr="00345294" w:rsidRDefault="00EB1368" w:rsidP="00EB1368">
      <w:pPr>
        <w:widowControl/>
        <w:rPr>
          <w:rFonts w:ascii="Calibri" w:hAnsi="Calibri"/>
        </w:rPr>
      </w:pPr>
    </w:p>
    <w:p w:rsidR="00B32320" w:rsidRDefault="004A7F06" w:rsidP="00EB1368">
      <w:pPr>
        <w:widowControl/>
        <w:rPr>
          <w:rFonts w:ascii="Calibri" w:hAnsi="Calibri"/>
        </w:rPr>
      </w:pPr>
      <w:r w:rsidRPr="004A7F06">
        <w:rPr>
          <w:rFonts w:ascii="Calibri" w:hAnsi="Calibri"/>
        </w:rPr>
        <w:t xml:space="preserve">Section 2. </w:t>
      </w:r>
      <w:r w:rsidR="002F3AD2">
        <w:rPr>
          <w:rFonts w:ascii="Calibri" w:hAnsi="Calibri"/>
        </w:rPr>
        <w:tab/>
      </w:r>
      <w:r w:rsidR="00780D7F">
        <w:rPr>
          <w:rFonts w:ascii="Calibri" w:hAnsi="Calibri"/>
          <w:u w:val="single"/>
        </w:rPr>
        <w:t>Adoption</w:t>
      </w:r>
      <w:r w:rsidRPr="004A7F06">
        <w:rPr>
          <w:rFonts w:ascii="Calibri" w:hAnsi="Calibri"/>
        </w:rPr>
        <w:t xml:space="preserve">. </w:t>
      </w:r>
      <w:r w:rsidR="00B7182B">
        <w:rPr>
          <w:rFonts w:ascii="Calibri" w:hAnsi="Calibri"/>
        </w:rPr>
        <w:t>Once the requirements of Section 1 have been satisfied</w:t>
      </w:r>
      <w:r w:rsidR="00D1466A">
        <w:rPr>
          <w:rFonts w:ascii="Calibri" w:hAnsi="Calibri"/>
        </w:rPr>
        <w:t>,</w:t>
      </w:r>
      <w:r w:rsidR="00B7182B">
        <w:rPr>
          <w:rFonts w:ascii="Calibri" w:hAnsi="Calibri"/>
        </w:rPr>
        <w:t xml:space="preserve"> </w:t>
      </w:r>
      <w:r w:rsidRPr="004A7F06">
        <w:rPr>
          <w:rFonts w:ascii="Calibri" w:hAnsi="Calibri"/>
        </w:rPr>
        <w:t xml:space="preserve">the proposed amendment(s) shall be submitted to the INN at </w:t>
      </w:r>
      <w:r w:rsidR="00D1466A">
        <w:rPr>
          <w:rFonts w:ascii="Calibri" w:hAnsi="Calibri"/>
        </w:rPr>
        <w:t>any</w:t>
      </w:r>
      <w:r w:rsidRPr="004A7F06">
        <w:rPr>
          <w:rFonts w:ascii="Calibri" w:hAnsi="Calibri"/>
        </w:rPr>
        <w:t xml:space="preserve"> regularly scheduled meeting</w:t>
      </w:r>
      <w:r w:rsidR="003F146E">
        <w:rPr>
          <w:rFonts w:ascii="Calibri" w:hAnsi="Calibri"/>
        </w:rPr>
        <w:t>,</w:t>
      </w:r>
      <w:r w:rsidR="003F146E" w:rsidRPr="003F146E">
        <w:rPr>
          <w:rFonts w:ascii="Calibri" w:hAnsi="Calibri"/>
        </w:rPr>
        <w:t xml:space="preserve"> </w:t>
      </w:r>
      <w:r w:rsidR="003F146E">
        <w:rPr>
          <w:rFonts w:ascii="Calibri" w:hAnsi="Calibri"/>
        </w:rPr>
        <w:t>provided, that</w:t>
      </w:r>
      <w:r w:rsidR="003F146E" w:rsidRPr="002C0351">
        <w:rPr>
          <w:rFonts w:ascii="Calibri" w:hAnsi="Calibri"/>
        </w:rPr>
        <w:t xml:space="preserve"> </w:t>
      </w:r>
      <w:r w:rsidR="003F146E">
        <w:rPr>
          <w:rFonts w:ascii="Calibri" w:hAnsi="Calibri"/>
        </w:rPr>
        <w:t>not less than</w:t>
      </w:r>
      <w:r w:rsidR="003F146E" w:rsidRPr="002C0351">
        <w:rPr>
          <w:rFonts w:ascii="Calibri" w:hAnsi="Calibri"/>
        </w:rPr>
        <w:t xml:space="preserve"> thirty (30) days </w:t>
      </w:r>
      <w:r w:rsidR="003F146E">
        <w:rPr>
          <w:rFonts w:ascii="Calibri" w:hAnsi="Calibri"/>
        </w:rPr>
        <w:t>prior</w:t>
      </w:r>
      <w:r w:rsidR="003F146E" w:rsidRPr="002C0351">
        <w:rPr>
          <w:rFonts w:ascii="Calibri" w:hAnsi="Calibri"/>
        </w:rPr>
        <w:t xml:space="preserve"> notice in writing has been given to </w:t>
      </w:r>
      <w:r w:rsidR="003F146E">
        <w:rPr>
          <w:rFonts w:ascii="Calibri" w:hAnsi="Calibri"/>
        </w:rPr>
        <w:t>the INN</w:t>
      </w:r>
      <w:r w:rsidR="003F146E" w:rsidRPr="002C0351">
        <w:rPr>
          <w:rFonts w:ascii="Calibri" w:hAnsi="Calibri"/>
        </w:rPr>
        <w:t>.</w:t>
      </w:r>
      <w:r w:rsidR="003F146E">
        <w:rPr>
          <w:rFonts w:ascii="Calibri" w:hAnsi="Calibri"/>
        </w:rPr>
        <w:t xml:space="preserve"> </w:t>
      </w:r>
      <w:r w:rsidR="003F146E" w:rsidRPr="002C0351">
        <w:rPr>
          <w:rFonts w:ascii="Calibri" w:hAnsi="Calibri"/>
        </w:rPr>
        <w:t>For purposes of this Article, electronic or digital notice shall meet the requirement of a ‘writing.’</w:t>
      </w:r>
      <w:r w:rsidR="00B7182B">
        <w:rPr>
          <w:rFonts w:ascii="Calibri" w:hAnsi="Calibri"/>
        </w:rPr>
        <w:t xml:space="preserve">. </w:t>
      </w:r>
      <w:r w:rsidRPr="004A7F06">
        <w:rPr>
          <w:rFonts w:ascii="Calibri" w:hAnsi="Calibri"/>
        </w:rPr>
        <w:t xml:space="preserve"> The proposed amendment(s) will be adopted </w:t>
      </w:r>
      <w:r w:rsidR="003F146E">
        <w:rPr>
          <w:rFonts w:ascii="Calibri" w:hAnsi="Calibri"/>
        </w:rPr>
        <w:t>by a majority</w:t>
      </w:r>
      <w:r w:rsidRPr="004A7F06">
        <w:rPr>
          <w:rFonts w:ascii="Calibri" w:hAnsi="Calibri"/>
        </w:rPr>
        <w:t xml:space="preserve"> vote of the </w:t>
      </w:r>
      <w:r w:rsidR="003F146E">
        <w:rPr>
          <w:rFonts w:ascii="Calibri" w:hAnsi="Calibri"/>
        </w:rPr>
        <w:t>Members</w:t>
      </w:r>
      <w:r w:rsidRPr="004A7F06">
        <w:rPr>
          <w:rFonts w:ascii="Calibri" w:hAnsi="Calibri"/>
        </w:rPr>
        <w:t xml:space="preserve"> present at </w:t>
      </w:r>
      <w:r w:rsidR="003F146E">
        <w:rPr>
          <w:rFonts w:ascii="Calibri" w:hAnsi="Calibri"/>
        </w:rPr>
        <w:t>the specified</w:t>
      </w:r>
      <w:r w:rsidRPr="004A7F06">
        <w:rPr>
          <w:rFonts w:ascii="Calibri" w:hAnsi="Calibri"/>
        </w:rPr>
        <w:t xml:space="preserve"> meeting</w:t>
      </w:r>
      <w:r w:rsidR="00B32320">
        <w:rPr>
          <w:rFonts w:ascii="Calibri" w:hAnsi="Calibri"/>
        </w:rPr>
        <w:t>.</w:t>
      </w:r>
    </w:p>
    <w:p w:rsidR="00B32320" w:rsidRDefault="00B32320" w:rsidP="00EB1368">
      <w:pPr>
        <w:widowControl/>
        <w:rPr>
          <w:rFonts w:ascii="Calibri" w:hAnsi="Calibri"/>
        </w:rPr>
      </w:pPr>
    </w:p>
    <w:p w:rsidR="00B32320" w:rsidRPr="00B32320" w:rsidRDefault="00B32320" w:rsidP="00EB1368">
      <w:pPr>
        <w:widowControl/>
        <w:rPr>
          <w:rFonts w:ascii="Calibri" w:hAnsi="Calibri"/>
        </w:rPr>
      </w:pPr>
      <w:r>
        <w:rPr>
          <w:rFonts w:ascii="Calibri" w:hAnsi="Calibri"/>
        </w:rPr>
        <w:t>Section 3.</w:t>
      </w:r>
      <w:r>
        <w:rPr>
          <w:rFonts w:ascii="Calibri" w:hAnsi="Calibri"/>
        </w:rPr>
        <w:tab/>
      </w:r>
      <w:r>
        <w:rPr>
          <w:rFonts w:ascii="Calibri" w:hAnsi="Calibri"/>
          <w:u w:val="single"/>
        </w:rPr>
        <w:t>Approval</w:t>
      </w:r>
      <w:r>
        <w:rPr>
          <w:rFonts w:ascii="Calibri" w:hAnsi="Calibri"/>
        </w:rPr>
        <w:t>. Bylaws adopted in accordance with this Article shall be submitted in writing to the Board of Trustees of the American Inns of Court Foundation for approval.</w:t>
      </w:r>
    </w:p>
    <w:p w:rsidR="006B33A7" w:rsidRPr="00345294" w:rsidRDefault="006B33A7" w:rsidP="00EB1368">
      <w:pPr>
        <w:widowControl/>
        <w:rPr>
          <w:rFonts w:ascii="Calibri" w:hAnsi="Calibri"/>
        </w:rPr>
      </w:pPr>
    </w:p>
    <w:p w:rsidR="00EB1368" w:rsidRPr="008C787F" w:rsidRDefault="004A7F06" w:rsidP="00EB1368">
      <w:pPr>
        <w:widowControl/>
        <w:rPr>
          <w:rFonts w:ascii="Calibri" w:hAnsi="Calibri"/>
          <w:u w:val="single"/>
        </w:rPr>
      </w:pPr>
      <w:r w:rsidRPr="004A7F06">
        <w:rPr>
          <w:rFonts w:ascii="Calibri" w:hAnsi="Calibri"/>
        </w:rPr>
        <w:t xml:space="preserve">Section 3. </w:t>
      </w:r>
      <w:r w:rsidR="002F3AD2">
        <w:rPr>
          <w:rFonts w:ascii="Calibri" w:hAnsi="Calibri"/>
        </w:rPr>
        <w:tab/>
      </w:r>
      <w:r w:rsidR="002C0351" w:rsidRPr="00424452">
        <w:rPr>
          <w:rFonts w:ascii="Calibri" w:hAnsi="Calibri"/>
          <w:u w:val="single"/>
        </w:rPr>
        <w:t>Effective Date of Amendments</w:t>
      </w:r>
      <w:r w:rsidRPr="004A7F06">
        <w:rPr>
          <w:rFonts w:ascii="Calibri" w:hAnsi="Calibri"/>
        </w:rPr>
        <w:t>. The effective date of all amendments shall be July 1 of the year following adoption</w:t>
      </w:r>
      <w:r w:rsidR="00B32320">
        <w:rPr>
          <w:rFonts w:ascii="Calibri" w:hAnsi="Calibri"/>
        </w:rPr>
        <w:t xml:space="preserve"> and approval</w:t>
      </w:r>
      <w:r w:rsidRPr="004A7F06">
        <w:rPr>
          <w:rFonts w:ascii="Calibri" w:hAnsi="Calibri"/>
        </w:rPr>
        <w:t>.</w:t>
      </w:r>
    </w:p>
    <w:p w:rsidR="00EB1EDE" w:rsidRPr="00B7182B" w:rsidRDefault="00EB1EDE">
      <w:pPr>
        <w:rPr>
          <w:rFonts w:asciiTheme="minorHAnsi" w:hAnsiTheme="minorHAnsi" w:cstheme="minorHAnsi"/>
        </w:rPr>
      </w:pPr>
    </w:p>
    <w:sectPr w:rsidR="00EB1EDE" w:rsidRPr="00B7182B" w:rsidSect="004E494B">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E8" w:rsidRDefault="009C1DE8" w:rsidP="002F3AD2">
      <w:r>
        <w:separator/>
      </w:r>
    </w:p>
  </w:endnote>
  <w:endnote w:type="continuationSeparator" w:id="0">
    <w:p w:rsidR="009C1DE8" w:rsidRDefault="009C1DE8" w:rsidP="002F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4" w:rsidRDefault="00D73494">
    <w:pPr>
      <w:pStyle w:val="Footer"/>
    </w:pPr>
    <w:r w:rsidRPr="007730EC">
      <w:t xml:space="preserve">Draft of </w:t>
    </w:r>
    <w:r w:rsidR="00B449A7">
      <w:t>June 25</w:t>
    </w:r>
    <w:r w:rsidRPr="007730EC">
      <w:t>, 2013</w:t>
    </w:r>
  </w:p>
  <w:p w:rsidR="00D73494" w:rsidRDefault="00D73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E8" w:rsidRDefault="009C1DE8" w:rsidP="002F3AD2">
      <w:r>
        <w:separator/>
      </w:r>
    </w:p>
  </w:footnote>
  <w:footnote w:type="continuationSeparator" w:id="0">
    <w:p w:rsidR="009C1DE8" w:rsidRDefault="009C1DE8" w:rsidP="002F3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4" w:rsidRDefault="00D73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4" w:rsidRDefault="00D73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94" w:rsidRDefault="00D73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22A"/>
    <w:multiLevelType w:val="hybridMultilevel"/>
    <w:tmpl w:val="D2A6AE52"/>
    <w:lvl w:ilvl="0" w:tplc="04090015">
      <w:start w:val="1"/>
      <w:numFmt w:val="upperLetter"/>
      <w:lvlText w:val="%1."/>
      <w:lvlJc w:val="left"/>
      <w:pPr>
        <w:tabs>
          <w:tab w:val="num" w:pos="1080"/>
        </w:tabs>
        <w:ind w:left="1080" w:hanging="720"/>
      </w:pPr>
      <w:rPr>
        <w:rFonts w:hint="default"/>
      </w:rPr>
    </w:lvl>
    <w:lvl w:ilvl="1" w:tplc="036A57F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927543"/>
    <w:multiLevelType w:val="hybridMultilevel"/>
    <w:tmpl w:val="8584BEFC"/>
    <w:lvl w:ilvl="0" w:tplc="040C8EEC">
      <w:start w:val="1"/>
      <w:numFmt w:val="upp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AD5B96"/>
    <w:multiLevelType w:val="hybridMultilevel"/>
    <w:tmpl w:val="53401B94"/>
    <w:lvl w:ilvl="0" w:tplc="04090015">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FA67CF"/>
    <w:multiLevelType w:val="hybridMultilevel"/>
    <w:tmpl w:val="FFBEB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C0394"/>
    <w:multiLevelType w:val="hybridMultilevel"/>
    <w:tmpl w:val="D60E9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55F48"/>
    <w:multiLevelType w:val="hybridMultilevel"/>
    <w:tmpl w:val="19D8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C103F"/>
    <w:multiLevelType w:val="hybridMultilevel"/>
    <w:tmpl w:val="5C220A8A"/>
    <w:lvl w:ilvl="0" w:tplc="04090015">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230A49"/>
    <w:multiLevelType w:val="hybridMultilevel"/>
    <w:tmpl w:val="FC26EB52"/>
    <w:lvl w:ilvl="0" w:tplc="17AA1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303FA"/>
    <w:multiLevelType w:val="hybridMultilevel"/>
    <w:tmpl w:val="94783A28"/>
    <w:lvl w:ilvl="0" w:tplc="04090015">
      <w:start w:val="1"/>
      <w:numFmt w:val="upperLetter"/>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33A63"/>
    <w:multiLevelType w:val="hybridMultilevel"/>
    <w:tmpl w:val="156A08FE"/>
    <w:lvl w:ilvl="0" w:tplc="04090015">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8F03EB"/>
    <w:multiLevelType w:val="hybridMultilevel"/>
    <w:tmpl w:val="7D161AF0"/>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
  </w:num>
  <w:num w:numId="3">
    <w:abstractNumId w:val="2"/>
  </w:num>
  <w:num w:numId="4">
    <w:abstractNumId w:val="0"/>
  </w:num>
  <w:num w:numId="5">
    <w:abstractNumId w:val="6"/>
  </w:num>
  <w:num w:numId="6">
    <w:abstractNumId w:val="9"/>
  </w:num>
  <w:num w:numId="7">
    <w:abstractNumId w:val="3"/>
  </w:num>
  <w:num w:numId="8">
    <w:abstractNumId w:val="8"/>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1368"/>
    <w:rsid w:val="000308E4"/>
    <w:rsid w:val="00036B02"/>
    <w:rsid w:val="00080CAE"/>
    <w:rsid w:val="00096342"/>
    <w:rsid w:val="000F4D09"/>
    <w:rsid w:val="001017F4"/>
    <w:rsid w:val="00104737"/>
    <w:rsid w:val="0016254B"/>
    <w:rsid w:val="001E766F"/>
    <w:rsid w:val="00240117"/>
    <w:rsid w:val="002934FB"/>
    <w:rsid w:val="002C0351"/>
    <w:rsid w:val="002D1B05"/>
    <w:rsid w:val="002F338D"/>
    <w:rsid w:val="002F3AD2"/>
    <w:rsid w:val="00311824"/>
    <w:rsid w:val="00335FBA"/>
    <w:rsid w:val="003450A7"/>
    <w:rsid w:val="00345294"/>
    <w:rsid w:val="003516AA"/>
    <w:rsid w:val="003752AB"/>
    <w:rsid w:val="0037757F"/>
    <w:rsid w:val="00377785"/>
    <w:rsid w:val="00383583"/>
    <w:rsid w:val="003D5C01"/>
    <w:rsid w:val="003F146E"/>
    <w:rsid w:val="00400FCD"/>
    <w:rsid w:val="004073C6"/>
    <w:rsid w:val="00424452"/>
    <w:rsid w:val="0044103C"/>
    <w:rsid w:val="004A768C"/>
    <w:rsid w:val="004A7F06"/>
    <w:rsid w:val="004B7B16"/>
    <w:rsid w:val="004C150A"/>
    <w:rsid w:val="004E1E2D"/>
    <w:rsid w:val="004E3664"/>
    <w:rsid w:val="004E494B"/>
    <w:rsid w:val="00537701"/>
    <w:rsid w:val="005630AD"/>
    <w:rsid w:val="00563280"/>
    <w:rsid w:val="00564389"/>
    <w:rsid w:val="0057384F"/>
    <w:rsid w:val="00596580"/>
    <w:rsid w:val="00601750"/>
    <w:rsid w:val="00601FAB"/>
    <w:rsid w:val="00603E94"/>
    <w:rsid w:val="006172C5"/>
    <w:rsid w:val="006509B8"/>
    <w:rsid w:val="00697242"/>
    <w:rsid w:val="006B33A7"/>
    <w:rsid w:val="006B5075"/>
    <w:rsid w:val="006C1BF9"/>
    <w:rsid w:val="006E2178"/>
    <w:rsid w:val="006E38D0"/>
    <w:rsid w:val="006F3B05"/>
    <w:rsid w:val="006F3B4F"/>
    <w:rsid w:val="00701C1C"/>
    <w:rsid w:val="00704EC5"/>
    <w:rsid w:val="00706ADB"/>
    <w:rsid w:val="00710DD2"/>
    <w:rsid w:val="007730EC"/>
    <w:rsid w:val="0077387A"/>
    <w:rsid w:val="00777E6B"/>
    <w:rsid w:val="00780D7F"/>
    <w:rsid w:val="007A36EE"/>
    <w:rsid w:val="007A4741"/>
    <w:rsid w:val="007B01A9"/>
    <w:rsid w:val="007C16BB"/>
    <w:rsid w:val="007C542A"/>
    <w:rsid w:val="00831527"/>
    <w:rsid w:val="00834032"/>
    <w:rsid w:val="00861379"/>
    <w:rsid w:val="00883A30"/>
    <w:rsid w:val="0088772B"/>
    <w:rsid w:val="008B523F"/>
    <w:rsid w:val="008C787F"/>
    <w:rsid w:val="008D56E9"/>
    <w:rsid w:val="008D75C9"/>
    <w:rsid w:val="008E1232"/>
    <w:rsid w:val="008F7F88"/>
    <w:rsid w:val="00907193"/>
    <w:rsid w:val="00933D34"/>
    <w:rsid w:val="00934D25"/>
    <w:rsid w:val="00947DFC"/>
    <w:rsid w:val="009701FA"/>
    <w:rsid w:val="009B206D"/>
    <w:rsid w:val="009C1DE8"/>
    <w:rsid w:val="009F05E6"/>
    <w:rsid w:val="009F5FFF"/>
    <w:rsid w:val="00A232A9"/>
    <w:rsid w:val="00A45CA1"/>
    <w:rsid w:val="00A46ABC"/>
    <w:rsid w:val="00A7659C"/>
    <w:rsid w:val="00AA296C"/>
    <w:rsid w:val="00B1180A"/>
    <w:rsid w:val="00B21F31"/>
    <w:rsid w:val="00B32320"/>
    <w:rsid w:val="00B449A7"/>
    <w:rsid w:val="00B53565"/>
    <w:rsid w:val="00B7182B"/>
    <w:rsid w:val="00B77A5A"/>
    <w:rsid w:val="00B8030F"/>
    <w:rsid w:val="00BB3D87"/>
    <w:rsid w:val="00BE25C8"/>
    <w:rsid w:val="00BE51F1"/>
    <w:rsid w:val="00BF14DB"/>
    <w:rsid w:val="00C05EF6"/>
    <w:rsid w:val="00C635A1"/>
    <w:rsid w:val="00C74866"/>
    <w:rsid w:val="00CB2973"/>
    <w:rsid w:val="00CD0910"/>
    <w:rsid w:val="00D03AED"/>
    <w:rsid w:val="00D1466A"/>
    <w:rsid w:val="00D14F07"/>
    <w:rsid w:val="00D165BE"/>
    <w:rsid w:val="00D24560"/>
    <w:rsid w:val="00D42E0A"/>
    <w:rsid w:val="00D54FFA"/>
    <w:rsid w:val="00D55CF6"/>
    <w:rsid w:val="00D618AA"/>
    <w:rsid w:val="00D63B2C"/>
    <w:rsid w:val="00D73494"/>
    <w:rsid w:val="00D747AD"/>
    <w:rsid w:val="00D74E11"/>
    <w:rsid w:val="00D86CC9"/>
    <w:rsid w:val="00D917BB"/>
    <w:rsid w:val="00DC23F4"/>
    <w:rsid w:val="00DD5774"/>
    <w:rsid w:val="00E01D77"/>
    <w:rsid w:val="00E120BE"/>
    <w:rsid w:val="00E363CE"/>
    <w:rsid w:val="00E44510"/>
    <w:rsid w:val="00E458FB"/>
    <w:rsid w:val="00E63B91"/>
    <w:rsid w:val="00E656FC"/>
    <w:rsid w:val="00E860AD"/>
    <w:rsid w:val="00E97F9B"/>
    <w:rsid w:val="00EB1368"/>
    <w:rsid w:val="00EB1EDE"/>
    <w:rsid w:val="00EC2C00"/>
    <w:rsid w:val="00EC7CEC"/>
    <w:rsid w:val="00EE7CCE"/>
    <w:rsid w:val="00F26DE1"/>
    <w:rsid w:val="00F27B5D"/>
    <w:rsid w:val="00F510E0"/>
    <w:rsid w:val="00F92C98"/>
    <w:rsid w:val="00FC64D4"/>
    <w:rsid w:val="00FC7C2E"/>
    <w:rsid w:val="00FD1BED"/>
    <w:rsid w:val="00FD5472"/>
    <w:rsid w:val="00FE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68"/>
    <w:pPr>
      <w:widowControl w:val="0"/>
      <w:autoSpaceDE w:val="0"/>
      <w:autoSpaceDN w:val="0"/>
      <w:adjustRightInd w:val="0"/>
    </w:pPr>
    <w:rPr>
      <w:rFonts w:eastAsia="Times New Roman" w:cs="Times New Roman"/>
      <w:szCs w:val="24"/>
    </w:rPr>
  </w:style>
  <w:style w:type="paragraph" w:styleId="Heading2">
    <w:name w:val="heading 2"/>
    <w:basedOn w:val="Normal"/>
    <w:next w:val="Normal"/>
    <w:link w:val="Heading2Char"/>
    <w:qFormat/>
    <w:rsid w:val="00710DD2"/>
    <w:pPr>
      <w:keepNext/>
      <w:widowControl/>
      <w:overflowPunct w:val="0"/>
      <w:spacing w:after="120"/>
      <w:jc w:val="center"/>
      <w:textAlignment w:val="baseline"/>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1368"/>
    <w:rPr>
      <w:sz w:val="16"/>
      <w:szCs w:val="16"/>
    </w:rPr>
  </w:style>
  <w:style w:type="paragraph" w:styleId="CommentText">
    <w:name w:val="annotation text"/>
    <w:basedOn w:val="Normal"/>
    <w:link w:val="CommentTextChar"/>
    <w:uiPriority w:val="99"/>
    <w:semiHidden/>
    <w:unhideWhenUsed/>
    <w:rsid w:val="00EB1368"/>
    <w:rPr>
      <w:sz w:val="20"/>
      <w:szCs w:val="20"/>
    </w:rPr>
  </w:style>
  <w:style w:type="character" w:customStyle="1" w:styleId="CommentTextChar">
    <w:name w:val="Comment Text Char"/>
    <w:basedOn w:val="DefaultParagraphFont"/>
    <w:link w:val="CommentText"/>
    <w:uiPriority w:val="99"/>
    <w:semiHidden/>
    <w:rsid w:val="00EB1368"/>
    <w:rPr>
      <w:rFonts w:eastAsia="Times New Roman" w:cs="Times New Roman"/>
      <w:sz w:val="20"/>
      <w:szCs w:val="20"/>
    </w:rPr>
  </w:style>
  <w:style w:type="paragraph" w:styleId="BalloonText">
    <w:name w:val="Balloon Text"/>
    <w:basedOn w:val="Normal"/>
    <w:link w:val="BalloonTextChar"/>
    <w:uiPriority w:val="99"/>
    <w:semiHidden/>
    <w:unhideWhenUsed/>
    <w:rsid w:val="00EB1368"/>
    <w:rPr>
      <w:rFonts w:ascii="Tahoma" w:hAnsi="Tahoma" w:cs="Tahoma"/>
      <w:sz w:val="16"/>
      <w:szCs w:val="16"/>
    </w:rPr>
  </w:style>
  <w:style w:type="character" w:customStyle="1" w:styleId="BalloonTextChar">
    <w:name w:val="Balloon Text Char"/>
    <w:basedOn w:val="DefaultParagraphFont"/>
    <w:link w:val="BalloonText"/>
    <w:uiPriority w:val="99"/>
    <w:semiHidden/>
    <w:rsid w:val="00EB1368"/>
    <w:rPr>
      <w:rFonts w:ascii="Tahoma" w:eastAsia="Times New Roman" w:hAnsi="Tahoma" w:cs="Tahoma"/>
      <w:sz w:val="16"/>
      <w:szCs w:val="16"/>
    </w:rPr>
  </w:style>
  <w:style w:type="paragraph" w:styleId="ListParagraph">
    <w:name w:val="List Paragraph"/>
    <w:basedOn w:val="Normal"/>
    <w:uiPriority w:val="34"/>
    <w:qFormat/>
    <w:rsid w:val="00F92C98"/>
    <w:pPr>
      <w:ind w:left="720"/>
      <w:contextualSpacing/>
    </w:pPr>
  </w:style>
  <w:style w:type="paragraph" w:styleId="CommentSubject">
    <w:name w:val="annotation subject"/>
    <w:basedOn w:val="CommentText"/>
    <w:next w:val="CommentText"/>
    <w:link w:val="CommentSubjectChar"/>
    <w:uiPriority w:val="99"/>
    <w:semiHidden/>
    <w:unhideWhenUsed/>
    <w:rsid w:val="00861379"/>
    <w:rPr>
      <w:b/>
      <w:bCs/>
    </w:rPr>
  </w:style>
  <w:style w:type="character" w:customStyle="1" w:styleId="CommentSubjectChar">
    <w:name w:val="Comment Subject Char"/>
    <w:basedOn w:val="CommentTextChar"/>
    <w:link w:val="CommentSubject"/>
    <w:uiPriority w:val="99"/>
    <w:semiHidden/>
    <w:rsid w:val="00861379"/>
    <w:rPr>
      <w:rFonts w:eastAsia="Times New Roman" w:cs="Times New Roman"/>
      <w:b/>
      <w:bCs/>
      <w:sz w:val="20"/>
      <w:szCs w:val="20"/>
    </w:rPr>
  </w:style>
  <w:style w:type="paragraph" w:styleId="Header">
    <w:name w:val="header"/>
    <w:basedOn w:val="Normal"/>
    <w:link w:val="HeaderChar"/>
    <w:uiPriority w:val="99"/>
    <w:semiHidden/>
    <w:unhideWhenUsed/>
    <w:rsid w:val="002F3AD2"/>
    <w:pPr>
      <w:tabs>
        <w:tab w:val="center" w:pos="4680"/>
        <w:tab w:val="right" w:pos="9360"/>
      </w:tabs>
    </w:pPr>
  </w:style>
  <w:style w:type="character" w:customStyle="1" w:styleId="HeaderChar">
    <w:name w:val="Header Char"/>
    <w:basedOn w:val="DefaultParagraphFont"/>
    <w:link w:val="Header"/>
    <w:uiPriority w:val="99"/>
    <w:semiHidden/>
    <w:rsid w:val="002F3AD2"/>
    <w:rPr>
      <w:rFonts w:eastAsia="Times New Roman" w:cs="Times New Roman"/>
      <w:szCs w:val="24"/>
    </w:rPr>
  </w:style>
  <w:style w:type="paragraph" w:styleId="Footer">
    <w:name w:val="footer"/>
    <w:basedOn w:val="Normal"/>
    <w:link w:val="FooterChar"/>
    <w:uiPriority w:val="99"/>
    <w:unhideWhenUsed/>
    <w:rsid w:val="002F3AD2"/>
    <w:pPr>
      <w:tabs>
        <w:tab w:val="center" w:pos="4680"/>
        <w:tab w:val="right" w:pos="9360"/>
      </w:tabs>
    </w:pPr>
  </w:style>
  <w:style w:type="character" w:customStyle="1" w:styleId="FooterChar">
    <w:name w:val="Footer Char"/>
    <w:basedOn w:val="DefaultParagraphFont"/>
    <w:link w:val="Footer"/>
    <w:uiPriority w:val="99"/>
    <w:rsid w:val="002F3AD2"/>
    <w:rPr>
      <w:rFonts w:eastAsia="Times New Roman" w:cs="Times New Roman"/>
      <w:szCs w:val="24"/>
    </w:rPr>
  </w:style>
  <w:style w:type="paragraph" w:styleId="BodyTextIndent">
    <w:name w:val="Body Text Indent"/>
    <w:basedOn w:val="Normal"/>
    <w:link w:val="BodyTextIndentChar"/>
    <w:rsid w:val="00E458FB"/>
    <w:pPr>
      <w:widowControl/>
      <w:overflowPunct w:val="0"/>
      <w:spacing w:after="120"/>
      <w:ind w:left="360"/>
      <w:textAlignment w:val="baseline"/>
    </w:pPr>
    <w:rPr>
      <w:szCs w:val="20"/>
    </w:rPr>
  </w:style>
  <w:style w:type="character" w:customStyle="1" w:styleId="BodyTextIndentChar">
    <w:name w:val="Body Text Indent Char"/>
    <w:basedOn w:val="DefaultParagraphFont"/>
    <w:link w:val="BodyTextIndent"/>
    <w:rsid w:val="00E458FB"/>
    <w:rPr>
      <w:rFonts w:eastAsia="Times New Roman" w:cs="Times New Roman"/>
      <w:szCs w:val="20"/>
    </w:rPr>
  </w:style>
  <w:style w:type="character" w:customStyle="1" w:styleId="Heading2Char">
    <w:name w:val="Heading 2 Char"/>
    <w:basedOn w:val="DefaultParagraphFont"/>
    <w:link w:val="Heading2"/>
    <w:rsid w:val="00710DD2"/>
    <w:rPr>
      <w:rFonts w:eastAsia="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68"/>
    <w:pPr>
      <w:widowControl w:val="0"/>
      <w:autoSpaceDE w:val="0"/>
      <w:autoSpaceDN w:val="0"/>
      <w:adjustRightInd w:val="0"/>
    </w:pPr>
    <w:rPr>
      <w:rFonts w:eastAsia="Times New Roman" w:cs="Times New Roman"/>
      <w:szCs w:val="24"/>
    </w:rPr>
  </w:style>
  <w:style w:type="paragraph" w:styleId="Heading2">
    <w:name w:val="heading 2"/>
    <w:basedOn w:val="Normal"/>
    <w:next w:val="Normal"/>
    <w:link w:val="Heading2Char"/>
    <w:qFormat/>
    <w:rsid w:val="00710DD2"/>
    <w:pPr>
      <w:keepNext/>
      <w:widowControl/>
      <w:overflowPunct w:val="0"/>
      <w:spacing w:after="120"/>
      <w:jc w:val="center"/>
      <w:textAlignment w:val="baseline"/>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1368"/>
    <w:rPr>
      <w:sz w:val="16"/>
      <w:szCs w:val="16"/>
    </w:rPr>
  </w:style>
  <w:style w:type="paragraph" w:styleId="CommentText">
    <w:name w:val="annotation text"/>
    <w:basedOn w:val="Normal"/>
    <w:link w:val="CommentTextChar"/>
    <w:uiPriority w:val="99"/>
    <w:semiHidden/>
    <w:unhideWhenUsed/>
    <w:rsid w:val="00EB1368"/>
    <w:rPr>
      <w:sz w:val="20"/>
      <w:szCs w:val="20"/>
    </w:rPr>
  </w:style>
  <w:style w:type="character" w:customStyle="1" w:styleId="CommentTextChar">
    <w:name w:val="Comment Text Char"/>
    <w:basedOn w:val="DefaultParagraphFont"/>
    <w:link w:val="CommentText"/>
    <w:uiPriority w:val="99"/>
    <w:semiHidden/>
    <w:rsid w:val="00EB1368"/>
    <w:rPr>
      <w:rFonts w:eastAsia="Times New Roman" w:cs="Times New Roman"/>
      <w:sz w:val="20"/>
      <w:szCs w:val="20"/>
    </w:rPr>
  </w:style>
  <w:style w:type="paragraph" w:styleId="BalloonText">
    <w:name w:val="Balloon Text"/>
    <w:basedOn w:val="Normal"/>
    <w:link w:val="BalloonTextChar"/>
    <w:uiPriority w:val="99"/>
    <w:semiHidden/>
    <w:unhideWhenUsed/>
    <w:rsid w:val="00EB1368"/>
    <w:rPr>
      <w:rFonts w:ascii="Tahoma" w:hAnsi="Tahoma" w:cs="Tahoma"/>
      <w:sz w:val="16"/>
      <w:szCs w:val="16"/>
    </w:rPr>
  </w:style>
  <w:style w:type="character" w:customStyle="1" w:styleId="BalloonTextChar">
    <w:name w:val="Balloon Text Char"/>
    <w:basedOn w:val="DefaultParagraphFont"/>
    <w:link w:val="BalloonText"/>
    <w:uiPriority w:val="99"/>
    <w:semiHidden/>
    <w:rsid w:val="00EB1368"/>
    <w:rPr>
      <w:rFonts w:ascii="Tahoma" w:eastAsia="Times New Roman" w:hAnsi="Tahoma" w:cs="Tahoma"/>
      <w:sz w:val="16"/>
      <w:szCs w:val="16"/>
    </w:rPr>
  </w:style>
  <w:style w:type="paragraph" w:styleId="ListParagraph">
    <w:name w:val="List Paragraph"/>
    <w:basedOn w:val="Normal"/>
    <w:uiPriority w:val="34"/>
    <w:qFormat/>
    <w:rsid w:val="00F92C98"/>
    <w:pPr>
      <w:ind w:left="720"/>
      <w:contextualSpacing/>
    </w:pPr>
  </w:style>
  <w:style w:type="paragraph" w:styleId="CommentSubject">
    <w:name w:val="annotation subject"/>
    <w:basedOn w:val="CommentText"/>
    <w:next w:val="CommentText"/>
    <w:link w:val="CommentSubjectChar"/>
    <w:uiPriority w:val="99"/>
    <w:semiHidden/>
    <w:unhideWhenUsed/>
    <w:rsid w:val="00861379"/>
    <w:rPr>
      <w:b/>
      <w:bCs/>
    </w:rPr>
  </w:style>
  <w:style w:type="character" w:customStyle="1" w:styleId="CommentSubjectChar">
    <w:name w:val="Comment Subject Char"/>
    <w:basedOn w:val="CommentTextChar"/>
    <w:link w:val="CommentSubject"/>
    <w:uiPriority w:val="99"/>
    <w:semiHidden/>
    <w:rsid w:val="00861379"/>
    <w:rPr>
      <w:rFonts w:eastAsia="Times New Roman" w:cs="Times New Roman"/>
      <w:b/>
      <w:bCs/>
      <w:sz w:val="20"/>
      <w:szCs w:val="20"/>
    </w:rPr>
  </w:style>
  <w:style w:type="paragraph" w:styleId="Header">
    <w:name w:val="header"/>
    <w:basedOn w:val="Normal"/>
    <w:link w:val="HeaderChar"/>
    <w:uiPriority w:val="99"/>
    <w:semiHidden/>
    <w:unhideWhenUsed/>
    <w:rsid w:val="002F3AD2"/>
    <w:pPr>
      <w:tabs>
        <w:tab w:val="center" w:pos="4680"/>
        <w:tab w:val="right" w:pos="9360"/>
      </w:tabs>
    </w:pPr>
  </w:style>
  <w:style w:type="character" w:customStyle="1" w:styleId="HeaderChar">
    <w:name w:val="Header Char"/>
    <w:basedOn w:val="DefaultParagraphFont"/>
    <w:link w:val="Header"/>
    <w:uiPriority w:val="99"/>
    <w:semiHidden/>
    <w:rsid w:val="002F3AD2"/>
    <w:rPr>
      <w:rFonts w:eastAsia="Times New Roman" w:cs="Times New Roman"/>
      <w:szCs w:val="24"/>
    </w:rPr>
  </w:style>
  <w:style w:type="paragraph" w:styleId="Footer">
    <w:name w:val="footer"/>
    <w:basedOn w:val="Normal"/>
    <w:link w:val="FooterChar"/>
    <w:uiPriority w:val="99"/>
    <w:unhideWhenUsed/>
    <w:rsid w:val="002F3AD2"/>
    <w:pPr>
      <w:tabs>
        <w:tab w:val="center" w:pos="4680"/>
        <w:tab w:val="right" w:pos="9360"/>
      </w:tabs>
    </w:pPr>
  </w:style>
  <w:style w:type="character" w:customStyle="1" w:styleId="FooterChar">
    <w:name w:val="Footer Char"/>
    <w:basedOn w:val="DefaultParagraphFont"/>
    <w:link w:val="Footer"/>
    <w:uiPriority w:val="99"/>
    <w:rsid w:val="002F3AD2"/>
    <w:rPr>
      <w:rFonts w:eastAsia="Times New Roman" w:cs="Times New Roman"/>
      <w:szCs w:val="24"/>
    </w:rPr>
  </w:style>
  <w:style w:type="paragraph" w:styleId="BodyTextIndent">
    <w:name w:val="Body Text Indent"/>
    <w:basedOn w:val="Normal"/>
    <w:link w:val="BodyTextIndentChar"/>
    <w:rsid w:val="00E458FB"/>
    <w:pPr>
      <w:widowControl/>
      <w:overflowPunct w:val="0"/>
      <w:spacing w:after="120"/>
      <w:ind w:left="360"/>
      <w:textAlignment w:val="baseline"/>
    </w:pPr>
    <w:rPr>
      <w:szCs w:val="20"/>
    </w:rPr>
  </w:style>
  <w:style w:type="character" w:customStyle="1" w:styleId="BodyTextIndentChar">
    <w:name w:val="Body Text Indent Char"/>
    <w:basedOn w:val="DefaultParagraphFont"/>
    <w:link w:val="BodyTextIndent"/>
    <w:rsid w:val="00E458FB"/>
    <w:rPr>
      <w:rFonts w:eastAsia="Times New Roman" w:cs="Times New Roman"/>
      <w:szCs w:val="20"/>
    </w:rPr>
  </w:style>
  <w:style w:type="character" w:customStyle="1" w:styleId="Heading2Char">
    <w:name w:val="Heading 2 Char"/>
    <w:basedOn w:val="DefaultParagraphFont"/>
    <w:link w:val="Heading2"/>
    <w:rsid w:val="00710DD2"/>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1847-8B72-45ED-9BB9-D3B14CB9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Senate of PA</Company>
  <LinksUpToDate>false</LinksUpToDate>
  <CharactersWithSpaces>25955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 of PA</dc:creator>
  <cp:lastModifiedBy>Brett Woodburn</cp:lastModifiedBy>
  <cp:revision>2</cp:revision>
  <cp:lastPrinted>2014-09-02T20:50:00Z</cp:lastPrinted>
  <dcterms:created xsi:type="dcterms:W3CDTF">2014-09-02T22:02:00Z</dcterms:created>
  <dcterms:modified xsi:type="dcterms:W3CDTF">2014-09-02T22:02:00Z</dcterms:modified>
</cp:coreProperties>
</file>